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2" w:rsidRPr="007F171D" w:rsidRDefault="00192DC2" w:rsidP="00192DC2">
      <w:pPr>
        <w:pStyle w:val="Title"/>
      </w:pPr>
      <w:r w:rsidRPr="007F171D">
        <w:t>Grand Valley State University</w:t>
      </w:r>
    </w:p>
    <w:p w:rsidR="00192DC2" w:rsidRPr="007F171D" w:rsidRDefault="00192DC2" w:rsidP="00192DC2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NOTES:  </w:t>
      </w:r>
      <w:r w:rsidRPr="007F171D">
        <w:rPr>
          <w:rFonts w:ascii="Arial" w:hAnsi="Arial"/>
          <w:i/>
          <w:sz w:val="28"/>
        </w:rPr>
        <w:t xml:space="preserve">General Education </w:t>
      </w:r>
      <w:r>
        <w:rPr>
          <w:rFonts w:ascii="Arial" w:hAnsi="Arial"/>
          <w:i/>
          <w:sz w:val="28"/>
        </w:rPr>
        <w:t>C</w:t>
      </w:r>
      <w:r w:rsidRPr="007F171D">
        <w:rPr>
          <w:rFonts w:ascii="Arial" w:hAnsi="Arial"/>
          <w:i/>
          <w:sz w:val="28"/>
        </w:rPr>
        <w:t xml:space="preserve">ommittee </w:t>
      </w:r>
    </w:p>
    <w:p w:rsidR="00192DC2" w:rsidRDefault="00192DC2" w:rsidP="00192DC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Minutes of </w:t>
      </w:r>
      <w:r w:rsidR="00E34B08">
        <w:rPr>
          <w:rFonts w:ascii="Arial" w:hAnsi="Arial"/>
          <w:sz w:val="28"/>
        </w:rPr>
        <w:t>12-3-12</w:t>
      </w:r>
    </w:p>
    <w:p w:rsidR="00192DC2" w:rsidRPr="007F171D" w:rsidRDefault="00192DC2" w:rsidP="00192DC2">
      <w:pPr>
        <w:jc w:val="center"/>
        <w:rPr>
          <w:rFonts w:ascii="Arial" w:hAnsi="Arial"/>
          <w:sz w:val="24"/>
        </w:rPr>
      </w:pPr>
    </w:p>
    <w:p w:rsidR="00192DC2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PRESENT:</w:t>
      </w:r>
      <w:r w:rsidRPr="00EC5D5F">
        <w:rPr>
          <w:rFonts w:ascii="Arial" w:hAnsi="Arial"/>
          <w:sz w:val="20"/>
        </w:rPr>
        <w:t xml:space="preserve"> </w:t>
      </w:r>
      <w:r w:rsidR="00145B49">
        <w:rPr>
          <w:rFonts w:ascii="Arial" w:hAnsi="Arial"/>
          <w:sz w:val="20"/>
        </w:rPr>
        <w:t>Kirk Anderson,</w:t>
      </w:r>
      <w:r w:rsidR="00D37A54" w:rsidRPr="00D37A54">
        <w:rPr>
          <w:rFonts w:ascii="Arial" w:hAnsi="Arial"/>
          <w:sz w:val="20"/>
        </w:rPr>
        <w:t xml:space="preserve"> </w:t>
      </w:r>
      <w:r w:rsidR="00D37A54">
        <w:rPr>
          <w:rFonts w:ascii="Arial" w:hAnsi="Arial"/>
          <w:sz w:val="20"/>
        </w:rPr>
        <w:t>Peter Anderson,</w:t>
      </w:r>
      <w:r w:rsidR="00145B49">
        <w:rPr>
          <w:rFonts w:ascii="Arial" w:hAnsi="Arial"/>
          <w:sz w:val="20"/>
        </w:rPr>
        <w:t xml:space="preserve"> </w:t>
      </w:r>
      <w:r w:rsidR="00E21400" w:rsidRPr="00E21400">
        <w:rPr>
          <w:rFonts w:ascii="Arial" w:hAnsi="Arial"/>
          <w:sz w:val="20"/>
        </w:rPr>
        <w:t xml:space="preserve">Karen Burritt, </w:t>
      </w:r>
      <w:r w:rsidR="00D37A54" w:rsidRPr="00824E1D">
        <w:rPr>
          <w:rFonts w:ascii="Arial" w:hAnsi="Arial"/>
          <w:sz w:val="20"/>
        </w:rPr>
        <w:t>Alisha Davis</w:t>
      </w:r>
      <w:r w:rsidR="00D37A54">
        <w:rPr>
          <w:rFonts w:ascii="Arial" w:hAnsi="Arial"/>
          <w:sz w:val="20"/>
        </w:rPr>
        <w:t>,</w:t>
      </w:r>
      <w:r w:rsidR="00D37A54" w:rsidRPr="00D37A54">
        <w:rPr>
          <w:rFonts w:ascii="Arial" w:hAnsi="Arial"/>
          <w:sz w:val="20"/>
        </w:rPr>
        <w:t xml:space="preserve"> Emily </w:t>
      </w:r>
      <w:proofErr w:type="spellStart"/>
      <w:r w:rsidR="00D37A54" w:rsidRPr="00D37A54">
        <w:rPr>
          <w:rFonts w:ascii="Arial" w:hAnsi="Arial"/>
          <w:sz w:val="20"/>
        </w:rPr>
        <w:t>Frigo</w:t>
      </w:r>
      <w:proofErr w:type="spellEnd"/>
      <w:proofErr w:type="gramStart"/>
      <w:r w:rsidR="00D37A54">
        <w:rPr>
          <w:rFonts w:ascii="Arial" w:hAnsi="Arial"/>
          <w:sz w:val="20"/>
        </w:rPr>
        <w:t xml:space="preserve">,  </w:t>
      </w:r>
      <w:r w:rsidR="00E21400">
        <w:rPr>
          <w:rFonts w:ascii="Arial" w:hAnsi="Arial"/>
          <w:sz w:val="20"/>
        </w:rPr>
        <w:t>Roger</w:t>
      </w:r>
      <w:proofErr w:type="gramEnd"/>
      <w:r w:rsidR="00E21400">
        <w:rPr>
          <w:rFonts w:ascii="Arial" w:hAnsi="Arial"/>
          <w:sz w:val="20"/>
        </w:rPr>
        <w:t xml:space="preserve"> Gilles, Chair, Gary Greer,</w:t>
      </w:r>
      <w:r>
        <w:rPr>
          <w:rFonts w:ascii="Arial" w:hAnsi="Arial"/>
          <w:sz w:val="20"/>
        </w:rPr>
        <w:t xml:space="preserve"> </w:t>
      </w:r>
      <w:r w:rsidR="00E21400">
        <w:rPr>
          <w:rFonts w:ascii="Arial" w:hAnsi="Arial"/>
          <w:sz w:val="20"/>
        </w:rPr>
        <w:t>Jagadeesh Nandigam, Keith Rhodes, Paul Sicilian</w:t>
      </w:r>
    </w:p>
    <w:p w:rsidR="00192DC2" w:rsidRDefault="00192DC2" w:rsidP="00192DC2">
      <w:pPr>
        <w:rPr>
          <w:rFonts w:ascii="Arial" w:hAnsi="Arial"/>
          <w:sz w:val="20"/>
        </w:rPr>
      </w:pPr>
    </w:p>
    <w:p w:rsidR="00192DC2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ALSO PRESENT:</w:t>
      </w:r>
      <w:r w:rsidRPr="00EC5D5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C. “</w:t>
      </w:r>
      <w:proofErr w:type="spellStart"/>
      <w:r>
        <w:rPr>
          <w:rFonts w:ascii="Arial" w:hAnsi="Arial"/>
          <w:sz w:val="20"/>
        </w:rPr>
        <w:t>Griff</w:t>
      </w:r>
      <w:proofErr w:type="spellEnd"/>
      <w:r>
        <w:rPr>
          <w:rFonts w:ascii="Arial" w:hAnsi="Arial"/>
          <w:sz w:val="20"/>
        </w:rPr>
        <w:t>” Griffin, Director, General Education, Sarah Kozminski, General Education Office Coordinator</w:t>
      </w:r>
    </w:p>
    <w:p w:rsidR="00192DC2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 xml:space="preserve">ABSENT: </w:t>
      </w:r>
      <w:r w:rsidR="00145B49" w:rsidRPr="00E21400">
        <w:rPr>
          <w:rFonts w:ascii="Arial" w:hAnsi="Arial"/>
          <w:sz w:val="20"/>
        </w:rPr>
        <w:t>Susan Carson,</w:t>
      </w:r>
      <w:r w:rsidR="00145B49">
        <w:rPr>
          <w:rFonts w:ascii="Arial" w:hAnsi="Arial"/>
          <w:sz w:val="20"/>
        </w:rPr>
        <w:t xml:space="preserve"> Gabriele Gottlieb, Gary Greer, Brian </w:t>
      </w:r>
      <w:proofErr w:type="spellStart"/>
      <w:r w:rsidR="00145B49">
        <w:rPr>
          <w:rFonts w:ascii="Arial" w:hAnsi="Arial"/>
          <w:sz w:val="20"/>
        </w:rPr>
        <w:t>Kipp</w:t>
      </w:r>
      <w:proofErr w:type="spellEnd"/>
      <w:r w:rsidR="00145B49">
        <w:rPr>
          <w:rFonts w:ascii="Arial" w:hAnsi="Arial"/>
          <w:sz w:val="20"/>
        </w:rPr>
        <w:t xml:space="preserve">, and David </w:t>
      </w:r>
      <w:proofErr w:type="spellStart"/>
      <w:r w:rsidR="00145B49">
        <w:rPr>
          <w:rFonts w:ascii="Arial" w:hAnsi="Arial"/>
          <w:sz w:val="20"/>
        </w:rPr>
        <w:t>Vessey</w:t>
      </w:r>
      <w:proofErr w:type="spellEnd"/>
    </w:p>
    <w:p w:rsidR="00192DC2" w:rsidRPr="007F171D" w:rsidRDefault="00192DC2" w:rsidP="00192DC2">
      <w:pPr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180"/>
        <w:gridCol w:w="2088"/>
      </w:tblGrid>
      <w:tr w:rsidR="00192DC2" w:rsidRPr="007F171D" w:rsidTr="00D37A54">
        <w:trPr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BC5BC2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BC5BC2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BC5BC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</w:tr>
      <w:tr w:rsidR="00192DC2" w:rsidRPr="00F245EE" w:rsidTr="00D37A5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90322A">
            <w:pPr>
              <w:pStyle w:val="ListParagraph"/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245EE">
              <w:rPr>
                <w:b/>
              </w:rPr>
              <w:t xml:space="preserve">Approval of </w:t>
            </w:r>
            <w:r w:rsidR="0090322A">
              <w:t>November 26th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BC5BC2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E21400" w:rsidP="00BC5BC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90322A">
              <w:rPr>
                <w:rFonts w:ascii="Arial" w:hAnsi="Arial"/>
                <w:sz w:val="20"/>
              </w:rPr>
              <w:t>pproved</w:t>
            </w:r>
          </w:p>
        </w:tc>
      </w:tr>
      <w:tr w:rsidR="00192DC2" w:rsidRPr="00F245EE" w:rsidTr="00D37A5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BC5BC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F245EE">
              <w:rPr>
                <w:b/>
              </w:rPr>
              <w:t>Approval of Agenda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BC5BC2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192DC2" w:rsidRPr="00F245EE" w:rsidRDefault="00192DC2" w:rsidP="00BC5BC2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Default="0090322A" w:rsidP="00BC5BC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Approved</w:t>
            </w:r>
          </w:p>
          <w:p w:rsidR="0090322A" w:rsidRPr="00EC5D5F" w:rsidRDefault="0090322A" w:rsidP="00BC5BC2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92DC2" w:rsidRPr="00EC5D5F" w:rsidTr="00D37A54">
        <w:trPr>
          <w:trHeight w:val="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Default="00192DC2" w:rsidP="00BC5BC2"/>
          <w:p w:rsidR="0090322A" w:rsidRPr="00F40025" w:rsidRDefault="00C605FF" w:rsidP="00BC5BC2">
            <w:r>
              <w:t xml:space="preserve">Discussion of Proposals </w:t>
            </w:r>
          </w:p>
          <w:p w:rsidR="00192DC2" w:rsidRPr="00EC5D5F" w:rsidRDefault="00192DC2" w:rsidP="00BC5BC2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Default="00192DC2" w:rsidP="00192DC2">
            <w:pPr>
              <w:rPr>
                <w:rFonts w:ascii="Arial" w:hAnsi="Arial"/>
                <w:sz w:val="20"/>
              </w:rPr>
            </w:pPr>
          </w:p>
          <w:p w:rsidR="00C605FF" w:rsidRPr="00145B49" w:rsidRDefault="00C605FF" w:rsidP="00192DC2">
            <w:pPr>
              <w:rPr>
                <w:rFonts w:ascii="Arial" w:hAnsi="Arial"/>
                <w:b/>
                <w:sz w:val="20"/>
              </w:rPr>
            </w:pPr>
            <w:r w:rsidRPr="00145B49">
              <w:rPr>
                <w:rFonts w:ascii="Arial" w:hAnsi="Arial"/>
                <w:b/>
                <w:sz w:val="20"/>
              </w:rPr>
              <w:t>AAA 305 (log #7879)</w:t>
            </w:r>
          </w:p>
          <w:p w:rsidR="00C605FF" w:rsidRDefault="00C605FF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Amendments </w:t>
            </w:r>
            <w:r w:rsidR="0047592C">
              <w:rPr>
                <w:rFonts w:ascii="Arial" w:hAnsi="Arial"/>
                <w:sz w:val="20"/>
              </w:rPr>
              <w:t xml:space="preserve">had been requested </w:t>
            </w:r>
            <w:r>
              <w:rPr>
                <w:rFonts w:ascii="Arial" w:hAnsi="Arial"/>
                <w:sz w:val="20"/>
              </w:rPr>
              <w:t xml:space="preserve">to include </w:t>
            </w:r>
            <w:r w:rsidR="00CA7E70">
              <w:rPr>
                <w:rFonts w:ascii="Arial" w:hAnsi="Arial"/>
                <w:sz w:val="20"/>
              </w:rPr>
              <w:t xml:space="preserve">course </w:t>
            </w:r>
            <w:r>
              <w:rPr>
                <w:rFonts w:ascii="Arial" w:hAnsi="Arial"/>
                <w:sz w:val="20"/>
              </w:rPr>
              <w:t>description on SOR</w:t>
            </w:r>
            <w:r w:rsidR="00CA7E70">
              <w:rPr>
                <w:rFonts w:ascii="Arial" w:hAnsi="Arial"/>
                <w:sz w:val="20"/>
              </w:rPr>
              <w:t xml:space="preserve">. This has been added. Currently course states that junior/senior standing is a prerequisite. </w:t>
            </w:r>
            <w:r w:rsidR="0077381B">
              <w:rPr>
                <w:rFonts w:ascii="Arial" w:hAnsi="Arial"/>
                <w:sz w:val="20"/>
              </w:rPr>
              <w:t>Note to Records to advise that Junior Standing is a prerequisite</w:t>
            </w:r>
            <w:ins w:id="0" w:author="Sarah Kozminski" w:date="2013-01-03T15:01:00Z">
              <w:r w:rsidR="00D50322">
                <w:rPr>
                  <w:rFonts w:ascii="Arial" w:hAnsi="Arial"/>
                  <w:sz w:val="20"/>
                </w:rPr>
                <w:t>.</w:t>
              </w:r>
            </w:ins>
          </w:p>
          <w:p w:rsidR="00C605FF" w:rsidRDefault="00C605FF" w:rsidP="00192DC2">
            <w:pPr>
              <w:rPr>
                <w:rFonts w:ascii="Arial" w:hAnsi="Arial"/>
                <w:sz w:val="20"/>
              </w:rPr>
            </w:pPr>
          </w:p>
          <w:p w:rsidR="00C605FF" w:rsidRDefault="00C605FF" w:rsidP="00192DC2">
            <w:pPr>
              <w:rPr>
                <w:rFonts w:ascii="Arial" w:hAnsi="Arial"/>
                <w:sz w:val="20"/>
              </w:rPr>
            </w:pPr>
          </w:p>
          <w:p w:rsidR="00C605FF" w:rsidRPr="00145B49" w:rsidRDefault="00C605FF" w:rsidP="00192DC2">
            <w:pPr>
              <w:rPr>
                <w:rFonts w:ascii="Arial" w:hAnsi="Arial"/>
                <w:b/>
                <w:sz w:val="20"/>
              </w:rPr>
            </w:pPr>
            <w:r w:rsidRPr="00145B49">
              <w:rPr>
                <w:rFonts w:ascii="Arial" w:hAnsi="Arial"/>
                <w:b/>
                <w:sz w:val="20"/>
              </w:rPr>
              <w:t>LIB 314 (log #7854)</w:t>
            </w:r>
          </w:p>
          <w:p w:rsidR="0077381B" w:rsidRDefault="0077381B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Amendments </w:t>
            </w:r>
            <w:r w:rsidR="0047592C">
              <w:rPr>
                <w:rFonts w:ascii="Arial" w:hAnsi="Arial"/>
                <w:sz w:val="20"/>
              </w:rPr>
              <w:t xml:space="preserve">had been </w:t>
            </w:r>
            <w:r>
              <w:rPr>
                <w:rFonts w:ascii="Arial" w:hAnsi="Arial"/>
                <w:sz w:val="20"/>
              </w:rPr>
              <w:t>requested regarding Prob</w:t>
            </w:r>
            <w:r w:rsidR="00145B49">
              <w:rPr>
                <w:rFonts w:ascii="Arial" w:hAnsi="Arial"/>
                <w:sz w:val="20"/>
              </w:rPr>
              <w:t xml:space="preserve">lem solving, integration number four. Submitting faculty did revamp their proposal but it is still unclear how they are engaging the students in problem solving. Addressing it as a content goal as opposed to a skills goal. </w:t>
            </w:r>
            <w:r w:rsidR="00E21400">
              <w:rPr>
                <w:rFonts w:ascii="Arial" w:hAnsi="Arial"/>
                <w:sz w:val="20"/>
              </w:rPr>
              <w:t>Discussion ensued as to if the skill of problem solving</w:t>
            </w:r>
            <w:r w:rsidR="00D37A54">
              <w:rPr>
                <w:rFonts w:ascii="Arial" w:hAnsi="Arial"/>
                <w:sz w:val="20"/>
              </w:rPr>
              <w:t xml:space="preserve"> is</w:t>
            </w:r>
            <w:r w:rsidR="00E21400">
              <w:rPr>
                <w:rFonts w:ascii="Arial" w:hAnsi="Arial"/>
                <w:sz w:val="20"/>
              </w:rPr>
              <w:t xml:space="preserve"> being taught to the student (i.e. will student</w:t>
            </w:r>
            <w:r w:rsidR="0047592C">
              <w:rPr>
                <w:rFonts w:ascii="Arial" w:hAnsi="Arial"/>
                <w:sz w:val="20"/>
              </w:rPr>
              <w:t>s</w:t>
            </w:r>
            <w:r w:rsidR="00E21400">
              <w:rPr>
                <w:rFonts w:ascii="Arial" w:hAnsi="Arial"/>
                <w:sz w:val="20"/>
              </w:rPr>
              <w:t xml:space="preserve"> be aware that they are learning about problem solving). </w:t>
            </w:r>
          </w:p>
          <w:p w:rsidR="00FF5EFC" w:rsidRDefault="00FF5EFC" w:rsidP="00192DC2">
            <w:pPr>
              <w:rPr>
                <w:rFonts w:ascii="Arial" w:hAnsi="Arial"/>
                <w:sz w:val="20"/>
              </w:rPr>
            </w:pPr>
          </w:p>
          <w:p w:rsidR="007532B3" w:rsidRDefault="007532B3" w:rsidP="00192DC2">
            <w:pPr>
              <w:rPr>
                <w:rFonts w:ascii="Arial" w:hAnsi="Arial"/>
                <w:sz w:val="20"/>
              </w:rPr>
            </w:pPr>
          </w:p>
          <w:p w:rsidR="00C605FF" w:rsidRDefault="00C605FF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LS/WGS 370 (log 7849)</w:t>
            </w:r>
          </w:p>
          <w:p w:rsidR="00C605FF" w:rsidRDefault="007532B3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Amendments </w:t>
            </w:r>
            <w:r w:rsidR="0047592C">
              <w:rPr>
                <w:rFonts w:ascii="Arial" w:hAnsi="Arial"/>
                <w:sz w:val="20"/>
              </w:rPr>
              <w:t xml:space="preserve">had been </w:t>
            </w:r>
            <w:r>
              <w:rPr>
                <w:rFonts w:ascii="Arial" w:hAnsi="Arial"/>
                <w:sz w:val="20"/>
              </w:rPr>
              <w:t xml:space="preserve">requested regarding the teaching # 3 under collaboration </w:t>
            </w:r>
          </w:p>
          <w:p w:rsidR="006A7E8C" w:rsidRDefault="00CE326F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Question on the collaboration #2 teach a</w:t>
            </w:r>
            <w:r w:rsidR="006A7E8C">
              <w:rPr>
                <w:rFonts w:ascii="Arial" w:hAnsi="Arial"/>
                <w:sz w:val="20"/>
              </w:rPr>
              <w:t>nd assess be more clear</w:t>
            </w:r>
            <w:r w:rsidR="00D37A54">
              <w:rPr>
                <w:rFonts w:ascii="Arial" w:hAnsi="Arial"/>
                <w:sz w:val="20"/>
              </w:rPr>
              <w:t xml:space="preserve">. </w:t>
            </w:r>
            <w:r w:rsidR="006A7E8C">
              <w:rPr>
                <w:rFonts w:ascii="Arial" w:hAnsi="Arial"/>
                <w:sz w:val="20"/>
              </w:rPr>
              <w:t>Overall the changes that were made res</w:t>
            </w:r>
            <w:r w:rsidR="00D37A54">
              <w:rPr>
                <w:rFonts w:ascii="Arial" w:hAnsi="Arial"/>
                <w:sz w:val="20"/>
              </w:rPr>
              <w:t>ulted in a far better proposal.</w:t>
            </w:r>
          </w:p>
          <w:p w:rsidR="007532B3" w:rsidRDefault="007532B3" w:rsidP="00192DC2">
            <w:pPr>
              <w:rPr>
                <w:rFonts w:ascii="Arial" w:hAnsi="Arial"/>
                <w:sz w:val="20"/>
              </w:rPr>
            </w:pPr>
          </w:p>
          <w:p w:rsidR="00C605FF" w:rsidRPr="00192DC2" w:rsidRDefault="00C605FF" w:rsidP="00192DC2">
            <w:pPr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BC5BC2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192DC2" w:rsidRDefault="00C605FF" w:rsidP="00BC5BC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AAA 305</w:t>
            </w:r>
          </w:p>
          <w:p w:rsidR="00C605FF" w:rsidRDefault="0077381B" w:rsidP="00BC5BC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Motion approved to request amendments (including the JR/SR standing prerequisite). </w:t>
            </w:r>
            <w:r w:rsidR="00BC5BC2">
              <w:rPr>
                <w:rFonts w:ascii="Arial" w:hAnsi="Arial"/>
                <w:sz w:val="20"/>
              </w:rPr>
              <w:t>9 yes, 0 no.</w:t>
            </w:r>
          </w:p>
          <w:p w:rsidR="00E34B08" w:rsidRDefault="00E34B08" w:rsidP="00BC5BC2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E34B08" w:rsidRDefault="00E34B08" w:rsidP="00BC5BC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LIB 314 </w:t>
            </w:r>
          </w:p>
          <w:p w:rsidR="00E21400" w:rsidRDefault="00E21400" w:rsidP="00BC5BC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Motion to </w:t>
            </w:r>
            <w:r w:rsidR="007532B3">
              <w:rPr>
                <w:rFonts w:ascii="Arial" w:hAnsi="Arial"/>
                <w:sz w:val="20"/>
              </w:rPr>
              <w:t>approve with comments sent via email to submitting faculty. 3 abstain</w:t>
            </w:r>
            <w:r w:rsidR="00BC5BC2">
              <w:rPr>
                <w:rFonts w:ascii="Arial" w:hAnsi="Arial"/>
                <w:sz w:val="20"/>
              </w:rPr>
              <w:t>,</w:t>
            </w:r>
            <w:r w:rsidR="007532B3">
              <w:rPr>
                <w:rFonts w:ascii="Arial" w:hAnsi="Arial"/>
                <w:sz w:val="20"/>
              </w:rPr>
              <w:t xml:space="preserve">/6 </w:t>
            </w:r>
            <w:r w:rsidR="00BC5BC2">
              <w:rPr>
                <w:rFonts w:ascii="Arial" w:hAnsi="Arial"/>
                <w:sz w:val="20"/>
              </w:rPr>
              <w:t>yes, 0 no</w:t>
            </w:r>
          </w:p>
          <w:p w:rsidR="006A7E8C" w:rsidRDefault="006A7E8C" w:rsidP="00BC5BC2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6A7E8C" w:rsidRDefault="006A7E8C" w:rsidP="00BC5BC2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6A7E8C" w:rsidRDefault="006A7E8C" w:rsidP="00BC5BC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LS/WGS 370</w:t>
            </w:r>
          </w:p>
          <w:p w:rsidR="006A7E8C" w:rsidRDefault="006A7E8C" w:rsidP="00BC5BC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Motion to approve</w:t>
            </w:r>
            <w:r w:rsidR="00BC5BC2">
              <w:rPr>
                <w:rFonts w:ascii="Arial" w:hAnsi="Arial"/>
                <w:sz w:val="20"/>
              </w:rPr>
              <w:t>. 9 yes</w:t>
            </w:r>
          </w:p>
          <w:p w:rsidR="006A7E8C" w:rsidRPr="00EC5D5F" w:rsidRDefault="006A7E8C" w:rsidP="00BC5BC2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C605FF" w:rsidRPr="00EC5D5F" w:rsidTr="00D37A5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F" w:rsidRDefault="00C605FF" w:rsidP="00192DC2"/>
          <w:p w:rsidR="00C605FF" w:rsidRDefault="00C605FF" w:rsidP="00192DC2">
            <w:r>
              <w:t>Discuss Rubrics</w:t>
            </w:r>
          </w:p>
          <w:p w:rsidR="00C605FF" w:rsidRDefault="00C605FF" w:rsidP="00192DC2"/>
          <w:p w:rsidR="00C605FF" w:rsidRDefault="00C605FF" w:rsidP="00192DC2"/>
          <w:p w:rsidR="00C605FF" w:rsidRDefault="00C605FF" w:rsidP="00192DC2"/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F" w:rsidRDefault="00C605FF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6A7E8C" w:rsidRDefault="006A7E8C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Integration Rubric submitted by Karen Burritt</w:t>
            </w:r>
          </w:p>
          <w:p w:rsidR="006A7E8C" w:rsidRDefault="006A7E8C" w:rsidP="006A7E8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Suggestion to insert the word “appropriate conclusions and interprets them” in the area of Draw Conclusions in both Levels 3 and 4 (proficient and distinguished). </w:t>
            </w:r>
          </w:p>
          <w:p w:rsidR="00E154E1" w:rsidRDefault="00D37A54" w:rsidP="006A7E8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Level 1 - S</w:t>
            </w:r>
            <w:r w:rsidR="00E154E1">
              <w:rPr>
                <w:rFonts w:ascii="Arial" w:hAnsi="Arial"/>
                <w:sz w:val="20"/>
              </w:rPr>
              <w:t>tudents are expected to Draw conclusions from one field/source</w:t>
            </w:r>
          </w:p>
          <w:p w:rsidR="00E154E1" w:rsidRDefault="00E154E1" w:rsidP="006A7E8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Level 2</w:t>
            </w:r>
            <w:r w:rsidR="00D37A54">
              <w:rPr>
                <w:rFonts w:ascii="Arial" w:hAnsi="Arial"/>
                <w:sz w:val="20"/>
              </w:rPr>
              <w:t xml:space="preserve"> -</w:t>
            </w:r>
            <w:r>
              <w:rPr>
                <w:rFonts w:ascii="Arial" w:hAnsi="Arial"/>
                <w:sz w:val="20"/>
              </w:rPr>
              <w:t xml:space="preserve"> Rewording Draws conclusions from more than one field of study</w:t>
            </w:r>
          </w:p>
          <w:p w:rsidR="00E154E1" w:rsidRDefault="00D37A54" w:rsidP="006A7E8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Level 3 -</w:t>
            </w:r>
            <w:r w:rsidR="00E154E1">
              <w:rPr>
                <w:rFonts w:ascii="Arial" w:hAnsi="Arial"/>
                <w:sz w:val="20"/>
              </w:rPr>
              <w:t xml:space="preserve"> Draws appropriate conclusions from…….</w:t>
            </w:r>
          </w:p>
          <w:p w:rsidR="00E154E1" w:rsidRDefault="00E154E1" w:rsidP="006A7E8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E154E1" w:rsidRDefault="00E154E1" w:rsidP="006A7E8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Adapt and apply</w:t>
            </w:r>
          </w:p>
          <w:p w:rsidR="00E154E1" w:rsidRDefault="004135DC" w:rsidP="006A7E8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Insert “Adapts and applies existing” in all areas</w:t>
            </w:r>
          </w:p>
          <w:p w:rsidR="004135DC" w:rsidRDefault="004135DC" w:rsidP="006A7E8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4135DC" w:rsidRDefault="004135DC" w:rsidP="006A7E8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Communication synthesized knowledge</w:t>
            </w:r>
          </w:p>
          <w:p w:rsidR="004135DC" w:rsidRDefault="004135DC" w:rsidP="006A7E8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Level 4 the means are chosen well and specifically for said </w:t>
            </w:r>
          </w:p>
          <w:p w:rsidR="004135DC" w:rsidRDefault="004135DC" w:rsidP="006A7E8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Effectively communicates synthesized knowledge in ways</w:t>
            </w:r>
            <w:r w:rsidR="008A5CDA">
              <w:rPr>
                <w:rFonts w:ascii="Arial" w:hAnsi="Arial"/>
                <w:sz w:val="20"/>
              </w:rPr>
              <w:t xml:space="preserve"> that</w:t>
            </w:r>
            <w:r>
              <w:rPr>
                <w:rFonts w:ascii="Arial" w:hAnsi="Arial"/>
                <w:sz w:val="20"/>
              </w:rPr>
              <w:t xml:space="preserve"> include diverse perspective </w:t>
            </w:r>
            <w:r w:rsidR="008A5CDA">
              <w:rPr>
                <w:rFonts w:ascii="Arial" w:hAnsi="Arial"/>
                <w:sz w:val="20"/>
              </w:rPr>
              <w:t>and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A5CDA">
              <w:rPr>
                <w:rFonts w:ascii="Arial" w:hAnsi="Arial"/>
                <w:sz w:val="20"/>
              </w:rPr>
              <w:t xml:space="preserve">that </w:t>
            </w:r>
            <w:r>
              <w:rPr>
                <w:rFonts w:ascii="Arial" w:hAnsi="Arial"/>
                <w:sz w:val="20"/>
              </w:rPr>
              <w:t>e</w:t>
            </w:r>
            <w:r w:rsidR="008A5CDA">
              <w:rPr>
                <w:rFonts w:ascii="Arial" w:hAnsi="Arial"/>
                <w:sz w:val="20"/>
              </w:rPr>
              <w:t>nhance</w:t>
            </w:r>
            <w:r>
              <w:rPr>
                <w:rFonts w:ascii="Arial" w:hAnsi="Arial"/>
                <w:sz w:val="20"/>
              </w:rPr>
              <w:t xml:space="preserve"> meaning for d</w:t>
            </w:r>
            <w:r w:rsidR="008A5CDA">
              <w:rPr>
                <w:rFonts w:ascii="Arial" w:hAnsi="Arial"/>
                <w:sz w:val="20"/>
              </w:rPr>
              <w:t>iverse audience.</w:t>
            </w:r>
          </w:p>
          <w:p w:rsidR="008A5CDA" w:rsidRDefault="008A5CDA" w:rsidP="006A7E8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Level 1 – Communicates knowledge </w:t>
            </w:r>
            <w:r w:rsidR="007149B1">
              <w:rPr>
                <w:rFonts w:ascii="Arial" w:hAnsi="Arial"/>
                <w:sz w:val="20"/>
              </w:rPr>
              <w:t xml:space="preserve">in the </w:t>
            </w:r>
            <w:r w:rsidR="0047592C">
              <w:rPr>
                <w:rFonts w:ascii="Arial" w:hAnsi="Arial"/>
                <w:sz w:val="20"/>
              </w:rPr>
              <w:t xml:space="preserve">community </w:t>
            </w:r>
            <w:r w:rsidR="007149B1">
              <w:rPr>
                <w:rFonts w:ascii="Arial" w:hAnsi="Arial"/>
                <w:sz w:val="20"/>
              </w:rPr>
              <w:t>where it originated</w:t>
            </w:r>
          </w:p>
          <w:p w:rsidR="007149B1" w:rsidRDefault="007149B1" w:rsidP="006A7E8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Lev</w:t>
            </w:r>
            <w:r w:rsidR="002A569D">
              <w:rPr>
                <w:rFonts w:ascii="Arial" w:hAnsi="Arial"/>
                <w:sz w:val="20"/>
              </w:rPr>
              <w:t xml:space="preserve">el 2 Communicates </w:t>
            </w:r>
            <w:r w:rsidR="00D50322">
              <w:rPr>
                <w:rFonts w:ascii="Arial" w:hAnsi="Arial"/>
                <w:sz w:val="20"/>
              </w:rPr>
              <w:t>disjointed knowledge</w:t>
            </w:r>
            <w:r w:rsidR="002A569D">
              <w:rPr>
                <w:rFonts w:ascii="Arial" w:hAnsi="Arial"/>
                <w:sz w:val="20"/>
              </w:rPr>
              <w:t xml:space="preserve"> with consideration for the diverse audience and perspectives</w:t>
            </w:r>
          </w:p>
          <w:p w:rsidR="004135DC" w:rsidRDefault="004135DC" w:rsidP="006A7E8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E154E1" w:rsidRPr="00192DC2" w:rsidRDefault="00E154E1" w:rsidP="006A7E8C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F" w:rsidRDefault="00C605FF" w:rsidP="00BC5BC2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2A569D" w:rsidRPr="00EC5D5F" w:rsidRDefault="002A569D" w:rsidP="00BC5BC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Karen will edit the rubric and send to </w:t>
            </w:r>
            <w:proofErr w:type="spellStart"/>
            <w:r>
              <w:rPr>
                <w:rFonts w:ascii="Arial" w:hAnsi="Arial"/>
                <w:sz w:val="20"/>
              </w:rPr>
              <w:t>Griff</w:t>
            </w:r>
            <w:proofErr w:type="spellEnd"/>
            <w:r>
              <w:rPr>
                <w:rFonts w:ascii="Arial" w:hAnsi="Arial"/>
                <w:sz w:val="20"/>
              </w:rPr>
              <w:t xml:space="preserve"> and submit for the next meeting in January</w:t>
            </w:r>
          </w:p>
        </w:tc>
      </w:tr>
      <w:tr w:rsidR="00192DC2" w:rsidRPr="00EC5D5F" w:rsidTr="00D37A5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2A569D" w:rsidP="002A569D">
            <w:pPr>
              <w:rPr>
                <w:b/>
              </w:rPr>
            </w:pPr>
            <w:r>
              <w:t>Discuss Proposals to Revise Life Sciences and Mathematical Sciences Content Goals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Default="00192DC2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2A569D" w:rsidRDefault="002A569D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Life Sciences </w:t>
            </w:r>
            <w:proofErr w:type="gramStart"/>
            <w:r>
              <w:rPr>
                <w:rFonts w:ascii="Arial" w:hAnsi="Arial"/>
                <w:sz w:val="20"/>
              </w:rPr>
              <w:t>is</w:t>
            </w:r>
            <w:proofErr w:type="gramEnd"/>
            <w:r>
              <w:rPr>
                <w:rFonts w:ascii="Arial" w:hAnsi="Arial"/>
                <w:sz w:val="20"/>
              </w:rPr>
              <w:t xml:space="preserve"> changing from 4 Goals to 2 goals. </w:t>
            </w:r>
          </w:p>
          <w:p w:rsidR="00124E7C" w:rsidRDefault="00124E7C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124E7C" w:rsidRDefault="00124E7C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124E7C" w:rsidRDefault="00124E7C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124E7C" w:rsidRDefault="00124E7C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Mathematical Sciences is changing from 4 goals to 2</w:t>
            </w:r>
          </w:p>
          <w:p w:rsidR="00124E7C" w:rsidRDefault="00D37A54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change in removing </w:t>
            </w:r>
            <w:r w:rsidR="00124E7C">
              <w:rPr>
                <w:rFonts w:ascii="Arial" w:hAnsi="Arial"/>
                <w:sz w:val="20"/>
              </w:rPr>
              <w:t>quotes for “way of knowing”</w:t>
            </w:r>
            <w:r>
              <w:rPr>
                <w:rFonts w:ascii="Arial" w:hAnsi="Arial"/>
                <w:sz w:val="20"/>
              </w:rPr>
              <w:t xml:space="preserve"> and</w:t>
            </w:r>
            <w:r w:rsidR="00124E7C">
              <w:rPr>
                <w:rFonts w:ascii="Arial" w:hAnsi="Arial"/>
                <w:sz w:val="20"/>
              </w:rPr>
              <w:t xml:space="preserve"> insert</w:t>
            </w:r>
            <w:r>
              <w:rPr>
                <w:rFonts w:ascii="Arial" w:hAnsi="Arial"/>
                <w:sz w:val="20"/>
              </w:rPr>
              <w:t>ing</w:t>
            </w:r>
            <w:r w:rsidR="00124E7C">
              <w:rPr>
                <w:rFonts w:ascii="Arial" w:hAnsi="Arial"/>
                <w:sz w:val="20"/>
              </w:rPr>
              <w:t xml:space="preserve"> a comma</w:t>
            </w:r>
            <w:r>
              <w:rPr>
                <w:rFonts w:ascii="Arial" w:hAnsi="Arial"/>
                <w:sz w:val="20"/>
              </w:rPr>
              <w:t xml:space="preserve"> instead.</w:t>
            </w:r>
          </w:p>
          <w:p w:rsidR="00124E7C" w:rsidRDefault="00124E7C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124E7C" w:rsidRDefault="00124E7C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124E7C" w:rsidRDefault="00124E7C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124E7C" w:rsidRPr="00192DC2" w:rsidRDefault="00124E7C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Default="00192DC2" w:rsidP="00BC5BC2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3814D5" w:rsidRDefault="003814D5" w:rsidP="00BC5BC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Motion to approve the revisions</w:t>
            </w:r>
            <w:r w:rsidR="00124E7C">
              <w:rPr>
                <w:rFonts w:ascii="Arial" w:hAnsi="Arial"/>
                <w:sz w:val="20"/>
              </w:rPr>
              <w:t xml:space="preserve"> to Life Sciences Goals. </w:t>
            </w:r>
            <w:r w:rsidR="00BC5BC2">
              <w:rPr>
                <w:rFonts w:ascii="Arial" w:hAnsi="Arial"/>
                <w:sz w:val="20"/>
              </w:rPr>
              <w:t>9 yes, 0 no.</w:t>
            </w:r>
          </w:p>
          <w:p w:rsidR="00124E7C" w:rsidRDefault="00124E7C" w:rsidP="00BC5BC2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124E7C" w:rsidRDefault="00124E7C" w:rsidP="00BC5BC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Motion to approve Mathematical Sciences changing from 4 goals to 2</w:t>
            </w:r>
            <w:r w:rsidR="00BC5BC2">
              <w:rPr>
                <w:rFonts w:ascii="Arial" w:hAnsi="Arial"/>
                <w:sz w:val="20"/>
              </w:rPr>
              <w:t>. 9 yes, 0 no.</w:t>
            </w:r>
          </w:p>
          <w:p w:rsidR="003814D5" w:rsidRDefault="003814D5" w:rsidP="00BC5BC2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3814D5" w:rsidRPr="00EC5D5F" w:rsidRDefault="003814D5" w:rsidP="00BC5BC2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C605FF" w:rsidRPr="00EC5D5F" w:rsidTr="00D37A5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54" w:rsidRDefault="00D37A54" w:rsidP="00192DC2"/>
          <w:p w:rsidR="00C605FF" w:rsidRDefault="00124E7C" w:rsidP="00192DC2">
            <w:r>
              <w:t xml:space="preserve">Chair Election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54" w:rsidRDefault="00D37A54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C605FF" w:rsidRDefault="00124E7C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Keith Rhodes </w:t>
            </w:r>
            <w:r w:rsidR="00D37A54">
              <w:rPr>
                <w:rFonts w:ascii="Arial" w:hAnsi="Arial"/>
                <w:sz w:val="20"/>
              </w:rPr>
              <w:t>was elected as the interim chair for the winter 2013 semester.</w:t>
            </w:r>
          </w:p>
          <w:p w:rsidR="00293A9F" w:rsidRDefault="00293A9F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124E7C" w:rsidRDefault="00124E7C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124E7C" w:rsidRDefault="00124E7C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124E7C" w:rsidRPr="00192DC2" w:rsidRDefault="00124E7C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FF" w:rsidRPr="00EC5D5F" w:rsidRDefault="00BC5BC2" w:rsidP="00BC5BC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Motion to approve</w:t>
            </w:r>
            <w:r w:rsidR="00293A9F">
              <w:rPr>
                <w:rFonts w:ascii="Arial" w:hAnsi="Arial"/>
                <w:sz w:val="20"/>
              </w:rPr>
              <w:t xml:space="preserve"> Keith as the Interim Chair</w:t>
            </w:r>
            <w:r>
              <w:rPr>
                <w:rFonts w:ascii="Arial" w:hAnsi="Arial"/>
                <w:sz w:val="20"/>
              </w:rPr>
              <w:t>. 8 yes, 0 no (Keith abstains)</w:t>
            </w:r>
          </w:p>
        </w:tc>
      </w:tr>
      <w:tr w:rsidR="00D37A54" w:rsidRPr="00EC5D5F" w:rsidTr="00D37A5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54" w:rsidRDefault="00D37A54" w:rsidP="00192DC2">
            <w:r w:rsidRPr="00EC5D5F">
              <w:rPr>
                <w:b/>
              </w:rPr>
              <w:t>Adjournment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54" w:rsidRPr="00192DC2" w:rsidRDefault="00D37A54" w:rsidP="00BC5BC2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54" w:rsidRPr="00EC5D5F" w:rsidRDefault="00D37A54" w:rsidP="00BC5BC2">
            <w:pPr>
              <w:spacing w:line="240" w:lineRule="auto"/>
              <w:rPr>
                <w:rFonts w:ascii="Arial" w:hAnsi="Arial"/>
                <w:sz w:val="20"/>
              </w:rPr>
            </w:pPr>
            <w:r w:rsidRPr="00EC5D5F">
              <w:rPr>
                <w:rFonts w:ascii="Arial" w:hAnsi="Arial"/>
                <w:sz w:val="20"/>
              </w:rPr>
              <w:t xml:space="preserve">Meeting adjourned at </w:t>
            </w:r>
            <w:r>
              <w:rPr>
                <w:rFonts w:ascii="Arial" w:hAnsi="Arial"/>
                <w:sz w:val="20"/>
              </w:rPr>
              <w:t>4:37</w:t>
            </w:r>
          </w:p>
        </w:tc>
      </w:tr>
    </w:tbl>
    <w:p w:rsidR="002A569D" w:rsidRDefault="002A569D"/>
    <w:sectPr w:rsidR="002A569D" w:rsidSect="00BC6089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B4" w:rsidRDefault="00455AB4" w:rsidP="00BC6089">
      <w:pPr>
        <w:spacing w:line="240" w:lineRule="auto"/>
      </w:pPr>
      <w:r>
        <w:separator/>
      </w:r>
    </w:p>
  </w:endnote>
  <w:endnote w:type="continuationSeparator" w:id="0">
    <w:p w:rsidR="00455AB4" w:rsidRDefault="00455AB4" w:rsidP="00BC6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C2" w:rsidRDefault="00BC5BC2">
    <w:pPr>
      <w:pStyle w:val="Footer"/>
      <w:jc w:val="center"/>
    </w:pPr>
    <w:r>
      <w:t xml:space="preserve"> 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0971B3">
      <w:rPr>
        <w:b/>
        <w:noProof/>
      </w:rPr>
      <w:t>1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0971B3">
      <w:rPr>
        <w:b/>
        <w:noProof/>
      </w:rPr>
      <w:t>2</w:t>
    </w:r>
    <w:r>
      <w:rPr>
        <w:b/>
        <w:sz w:val="24"/>
      </w:rPr>
      <w:fldChar w:fldCharType="end"/>
    </w:r>
  </w:p>
  <w:p w:rsidR="00BC5BC2" w:rsidRDefault="00BC5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B4" w:rsidRDefault="00455AB4" w:rsidP="00BC6089">
      <w:pPr>
        <w:spacing w:line="240" w:lineRule="auto"/>
      </w:pPr>
      <w:r>
        <w:separator/>
      </w:r>
    </w:p>
  </w:footnote>
  <w:footnote w:type="continuationSeparator" w:id="0">
    <w:p w:rsidR="00455AB4" w:rsidRDefault="00455AB4" w:rsidP="00BC60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2"/>
    <w:rsid w:val="000971B3"/>
    <w:rsid w:val="00124E7C"/>
    <w:rsid w:val="00145B49"/>
    <w:rsid w:val="00192DC2"/>
    <w:rsid w:val="002168C4"/>
    <w:rsid w:val="00293A9F"/>
    <w:rsid w:val="002A569D"/>
    <w:rsid w:val="00322A77"/>
    <w:rsid w:val="003814D5"/>
    <w:rsid w:val="004135DC"/>
    <w:rsid w:val="00455AB4"/>
    <w:rsid w:val="0047592C"/>
    <w:rsid w:val="006A7E8C"/>
    <w:rsid w:val="007028B9"/>
    <w:rsid w:val="007149B1"/>
    <w:rsid w:val="007532B3"/>
    <w:rsid w:val="0077381B"/>
    <w:rsid w:val="007F69AB"/>
    <w:rsid w:val="00824E1D"/>
    <w:rsid w:val="008A5CDA"/>
    <w:rsid w:val="0090322A"/>
    <w:rsid w:val="00B0116B"/>
    <w:rsid w:val="00BC5BC2"/>
    <w:rsid w:val="00BC6089"/>
    <w:rsid w:val="00C605FF"/>
    <w:rsid w:val="00CA7E70"/>
    <w:rsid w:val="00CE326F"/>
    <w:rsid w:val="00D37A54"/>
    <w:rsid w:val="00D50322"/>
    <w:rsid w:val="00DF1BC2"/>
    <w:rsid w:val="00E154E1"/>
    <w:rsid w:val="00E21400"/>
    <w:rsid w:val="00E34B08"/>
    <w:rsid w:val="00E95721"/>
    <w:rsid w:val="00FC56A9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75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92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92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75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92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92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6C08-213E-49C0-ACB0-A3F95CA0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Sarah Kozminski</cp:lastModifiedBy>
  <cp:revision>2</cp:revision>
  <dcterms:created xsi:type="dcterms:W3CDTF">2013-01-03T20:02:00Z</dcterms:created>
  <dcterms:modified xsi:type="dcterms:W3CDTF">2013-01-03T20:02:00Z</dcterms:modified>
</cp:coreProperties>
</file>