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E5F68" w14:textId="77777777" w:rsidR="00232DDA" w:rsidRDefault="00232DDA">
      <w:pPr>
        <w:contextualSpacing w:val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val="en-US"/>
        </w:rPr>
        <w:drawing>
          <wp:inline distT="0" distB="0" distL="0" distR="0" wp14:anchorId="0FCA720E" wp14:editId="6486379C">
            <wp:extent cx="1318260" cy="13182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A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260" cy="1318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D3C0" w14:textId="77777777" w:rsidR="00232DDA" w:rsidRPr="00CF0D6F" w:rsidRDefault="00232DDA">
      <w:pPr>
        <w:contextualSpacing w:val="0"/>
        <w:jc w:val="center"/>
        <w:rPr>
          <w:b/>
          <w:sz w:val="16"/>
          <w:szCs w:val="36"/>
          <w:rPrChange w:id="1" w:author="Steven Lipnicki" w:date="2019-02-10T20:38:00Z">
            <w:rPr>
              <w:b/>
              <w:sz w:val="36"/>
              <w:szCs w:val="36"/>
            </w:rPr>
          </w:rPrChange>
        </w:rPr>
      </w:pPr>
    </w:p>
    <w:p w14:paraId="55FE44B7" w14:textId="77777777" w:rsidR="00D40E34" w:rsidRDefault="006B02DE">
      <w:pPr>
        <w:contextualSpacing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Joseph Early Emergency Relief Fund Application</w:t>
      </w:r>
    </w:p>
    <w:p w14:paraId="169F03C3" w14:textId="77777777" w:rsidR="00D40E34" w:rsidRDefault="001555C2">
      <w:pPr>
        <w:contextualSpacing w:val="0"/>
        <w:jc w:val="center"/>
        <w:rPr>
          <w:b/>
          <w:sz w:val="28"/>
          <w:szCs w:val="28"/>
        </w:rPr>
      </w:pPr>
      <w:r w:rsidRPr="001555C2">
        <w:rPr>
          <w:b/>
          <w:sz w:val="28"/>
          <w:szCs w:val="28"/>
        </w:rPr>
        <w:t>Grand Valley State University</w:t>
      </w:r>
      <w:r>
        <w:rPr>
          <w:b/>
          <w:sz w:val="28"/>
          <w:szCs w:val="28"/>
        </w:rPr>
        <w:t xml:space="preserve"> Chapter -</w:t>
      </w:r>
      <w:r w:rsidRPr="00155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Student Veterans of America </w:t>
      </w:r>
    </w:p>
    <w:p w14:paraId="6D601D2A" w14:textId="77777777" w:rsidR="001555C2" w:rsidRDefault="001555C2">
      <w:pPr>
        <w:contextualSpacing w:val="0"/>
      </w:pPr>
    </w:p>
    <w:p w14:paraId="1B4BBF7C" w14:textId="77777777" w:rsidR="001555C2" w:rsidRDefault="001555C2">
      <w:pPr>
        <w:contextualSpacing w:val="0"/>
      </w:pPr>
    </w:p>
    <w:p w14:paraId="43FDA8D3" w14:textId="77777777" w:rsidR="00D40E34" w:rsidRDefault="006B02DE">
      <w:pPr>
        <w:contextualSpacing w:val="0"/>
      </w:pPr>
      <w:r>
        <w:t>Full Name: ___________________________________________________________________</w:t>
      </w:r>
    </w:p>
    <w:p w14:paraId="75428A01" w14:textId="77777777" w:rsidR="00D40E34" w:rsidRDefault="006B02DE">
      <w:pPr>
        <w:contextualSpacing w:val="0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First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M.I.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Last</w:t>
      </w:r>
    </w:p>
    <w:p w14:paraId="14B54306" w14:textId="77777777" w:rsidR="00D40E34" w:rsidRDefault="006B02DE">
      <w:pPr>
        <w:contextualSpacing w:val="0"/>
      </w:pPr>
      <w:r>
        <w:t>Address:    ___________________________________________________________________</w:t>
      </w:r>
    </w:p>
    <w:p w14:paraId="08D8FDFF" w14:textId="77777777" w:rsidR="00D40E34" w:rsidRDefault="006B02DE">
      <w:pPr>
        <w:contextualSpacing w:val="0"/>
        <w:rPr>
          <w:sz w:val="18"/>
          <w:szCs w:val="18"/>
        </w:rPr>
      </w:pPr>
      <w:r>
        <w:tab/>
      </w:r>
      <w:r>
        <w:tab/>
      </w:r>
      <w:r>
        <w:rPr>
          <w:sz w:val="18"/>
          <w:szCs w:val="18"/>
        </w:rPr>
        <w:t>Street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Apt/Unit #</w:t>
      </w:r>
    </w:p>
    <w:p w14:paraId="0794D7B0" w14:textId="77777777" w:rsidR="00D40E34" w:rsidRDefault="006B02DE">
      <w:pPr>
        <w:contextualSpacing w:val="0"/>
      </w:pPr>
      <w:r>
        <w:tab/>
        <w:t xml:space="preserve">      ___________________________________________________________________</w:t>
      </w:r>
    </w:p>
    <w:p w14:paraId="74232951" w14:textId="77777777" w:rsidR="00D40E34" w:rsidRDefault="006B02DE">
      <w:pPr>
        <w:contextualSpacing w:val="0"/>
      </w:pPr>
      <w:r>
        <w:tab/>
      </w:r>
      <w: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Zip Code</w:t>
      </w:r>
    </w:p>
    <w:p w14:paraId="03F4F2FA" w14:textId="77777777" w:rsidR="00D40E34" w:rsidRDefault="006B02DE">
      <w:pPr>
        <w:contextualSpacing w:val="0"/>
      </w:pPr>
      <w:r>
        <w:t>Contact:    _</w:t>
      </w:r>
      <w:r w:rsidR="00432F84">
        <w:t>___</w:t>
      </w:r>
      <w:r>
        <w:t>____________________________________________________________</w:t>
      </w:r>
    </w:p>
    <w:p w14:paraId="671A1FAF" w14:textId="77777777" w:rsidR="00D40E34" w:rsidRDefault="006B02DE">
      <w:pPr>
        <w:contextualSpacing w:val="0"/>
      </w:pPr>
      <w:r>
        <w:tab/>
        <w:t xml:space="preserve">           </w:t>
      </w:r>
      <w:r>
        <w:rPr>
          <w:sz w:val="18"/>
          <w:szCs w:val="18"/>
        </w:rPr>
        <w:t>Phone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Email</w:t>
      </w:r>
    </w:p>
    <w:p w14:paraId="703E659F" w14:textId="77777777" w:rsidR="00D40E34" w:rsidRDefault="006B02DE">
      <w:pPr>
        <w:contextualSpacing w:val="0"/>
      </w:pPr>
      <w:r>
        <w:t>G number: ___________________________</w:t>
      </w:r>
    </w:p>
    <w:p w14:paraId="24CD77EE" w14:textId="77777777" w:rsidR="00D40E34" w:rsidRDefault="00D40E34">
      <w:pPr>
        <w:contextualSpacing w:val="0"/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920"/>
        <w:gridCol w:w="1980"/>
        <w:gridCol w:w="1620"/>
      </w:tblGrid>
      <w:tr w:rsidR="00D40E34" w14:paraId="60DEE845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9FFA" w14:textId="2E75DEB5" w:rsidR="00D40E34" w:rsidRDefault="006B02DE" w:rsidP="008A34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Is this the first emergency </w:t>
            </w:r>
            <w:ins w:id="2" w:author="Steven Lipnicki" w:date="2019-02-10T14:31:00Z">
              <w:r w:rsidR="008A3495">
                <w:t xml:space="preserve">funding </w:t>
              </w:r>
            </w:ins>
            <w:del w:id="3" w:author="Steven Lipnicki" w:date="2019-02-10T14:31:00Z">
              <w:r w:rsidR="009D2D26" w:rsidDel="008A3495">
                <w:delText xml:space="preserve">grant </w:delText>
              </w:r>
            </w:del>
            <w:r>
              <w:t xml:space="preserve">request for the situation causing </w:t>
            </w:r>
            <w:ins w:id="4" w:author="Steven Lipnicki" w:date="2019-02-10T14:37:00Z">
              <w:r w:rsidR="008A3495">
                <w:t>your</w:t>
              </w:r>
            </w:ins>
            <w:del w:id="5" w:author="Steven Lipnicki" w:date="2019-02-10T14:37:00Z">
              <w:r w:rsidDel="008A3495">
                <w:delText>the</w:delText>
              </w:r>
            </w:del>
            <w:r>
              <w:t xml:space="preserve"> financial need?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34B5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Yes</w:t>
            </w:r>
          </w:p>
          <w:p w14:paraId="7A0EB308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0C10422D" wp14:editId="66C77E67">
                      <wp:extent cx="297269" cy="290513"/>
                      <wp:effectExtent l="0" t="0" r="0" b="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9BF6E4C" w14:textId="77777777" w:rsidR="00D40E34" w:rsidRDefault="00D40E3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10422D" id="Rectangle 2" o:spid="_x0000_s1026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09BF6E4C" w14:textId="77777777" w:rsidR="00D40E34" w:rsidRDefault="00D40E3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72B5A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No</w:t>
            </w:r>
          </w:p>
          <w:p w14:paraId="4546CF79" w14:textId="77777777" w:rsidR="00D40E34" w:rsidRDefault="006B02DE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0E492F41" wp14:editId="28A6916E">
                      <wp:extent cx="297269" cy="290513"/>
                      <wp:effectExtent l="0" t="0" r="0" b="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53DC66" w14:textId="77777777" w:rsidR="00D40E34" w:rsidRDefault="00D40E3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E492F41" id="Rectangle 6" o:spid="_x0000_s1027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553DC66" w14:textId="77777777" w:rsidR="00D40E34" w:rsidRDefault="00D40E3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1C24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Unsure</w:t>
            </w:r>
          </w:p>
          <w:p w14:paraId="284E59FC" w14:textId="77777777" w:rsidR="00D40E34" w:rsidRDefault="006B02DE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1925E103" wp14:editId="5D35DE78">
                      <wp:extent cx="297269" cy="290513"/>
                      <wp:effectExtent l="0" t="0" r="0" b="0"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36EDAB" w14:textId="77777777" w:rsidR="00D40E34" w:rsidRDefault="00D40E3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5E103" id="Rectangle 3" o:spid="_x0000_s1028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B36EDAB" w14:textId="77777777" w:rsidR="00D40E34" w:rsidRDefault="00D40E3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  <w:tr w:rsidR="00D40E34" w14:paraId="0E0A769F" w14:textId="77777777"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18318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Do you have proof of the expense(s) for the funds that you are requesting?</w:t>
            </w:r>
          </w:p>
          <w:p w14:paraId="1D8F1C5E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Attach to this form.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0042A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Yes</w:t>
            </w:r>
          </w:p>
          <w:p w14:paraId="30EC73B5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76A48C24" wp14:editId="21A12629">
                      <wp:extent cx="297269" cy="290513"/>
                      <wp:effectExtent l="0" t="0" r="0" b="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00EECF0" w14:textId="77777777" w:rsidR="00D40E34" w:rsidRDefault="00D40E3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A48C24" id="Rectangle 4" o:spid="_x0000_s1029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00EECF0" w14:textId="77777777" w:rsidR="00D40E34" w:rsidRDefault="00D40E3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FC649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No</w:t>
            </w:r>
          </w:p>
          <w:p w14:paraId="3006CF10" w14:textId="77777777" w:rsidR="00D40E34" w:rsidRDefault="006B02DE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E41A7B8" wp14:editId="77CC19DA">
                      <wp:extent cx="297269" cy="290513"/>
                      <wp:effectExtent l="0" t="0" r="0" b="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0D11F8D" w14:textId="77777777" w:rsidR="00D40E34" w:rsidRDefault="00D40E3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E41A7B8" id="Rectangle 5" o:spid="_x0000_s1030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0D11F8D" w14:textId="77777777" w:rsidR="00D40E34" w:rsidRDefault="00D40E3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26C10" w14:textId="77777777" w:rsidR="00D40E34" w:rsidRDefault="006B02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Unsure</w:t>
            </w:r>
          </w:p>
          <w:p w14:paraId="5F384DB8" w14:textId="77777777" w:rsidR="00D40E34" w:rsidRDefault="006B02DE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6C08C27E" wp14:editId="271A572F">
                      <wp:extent cx="297269" cy="290513"/>
                      <wp:effectExtent l="0" t="0" r="0" b="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6E3C9D8" w14:textId="77777777" w:rsidR="00D40E34" w:rsidRDefault="00D40E34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C08C27E" id="Rectangle 1" o:spid="_x0000_s1031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6E3C9D8" w14:textId="77777777" w:rsidR="00D40E34" w:rsidRDefault="00D40E34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42755F05" w14:textId="5F41328F" w:rsidR="00D40E34" w:rsidDel="008A3495" w:rsidRDefault="00D40E34">
      <w:pPr>
        <w:contextualSpacing w:val="0"/>
        <w:rPr>
          <w:del w:id="6" w:author="Steven Lipnicki" w:date="2019-02-10T14:36:00Z"/>
        </w:rPr>
      </w:pPr>
    </w:p>
    <w:p w14:paraId="2837016E" w14:textId="77777777" w:rsidR="001547B8" w:rsidRDefault="001547B8">
      <w:pPr>
        <w:widowControl w:val="0"/>
        <w:spacing w:line="240" w:lineRule="auto"/>
        <w:contextualSpacing w:val="0"/>
        <w:rPr>
          <w:ins w:id="7" w:author="Steven Lipnicki" w:date="2019-02-10T19:52:00Z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  <w:tblPrChange w:id="8" w:author="Steven Lipnicki" w:date="2019-02-10T20:37:00Z"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</w:tblPrChange>
      </w:tblPr>
      <w:tblGrid>
        <w:gridCol w:w="3816"/>
        <w:gridCol w:w="1866"/>
        <w:gridCol w:w="1952"/>
        <w:gridCol w:w="1608"/>
        <w:tblGridChange w:id="9">
          <w:tblGrid>
            <w:gridCol w:w="3870"/>
            <w:gridCol w:w="1890"/>
            <w:gridCol w:w="1980"/>
            <w:gridCol w:w="1728"/>
          </w:tblGrid>
        </w:tblGridChange>
      </w:tblGrid>
      <w:tr w:rsidR="00CF0D6F" w14:paraId="1251ECE4" w14:textId="77777777" w:rsidTr="00CF0D6F">
        <w:trPr>
          <w:ins w:id="10" w:author="Steven Lipnicki" w:date="2019-02-10T19:53:00Z"/>
        </w:trPr>
        <w:tc>
          <w:tcPr>
            <w:tcW w:w="3870" w:type="dxa"/>
            <w:tcPrChange w:id="11" w:author="Steven Lipnicki" w:date="2019-02-10T20:37:00Z">
              <w:tcPr>
                <w:tcW w:w="3870" w:type="dxa"/>
              </w:tcPr>
            </w:tcPrChange>
          </w:tcPr>
          <w:p w14:paraId="57C5C37A" w14:textId="0078A995" w:rsidR="001547B8" w:rsidRDefault="000719EE">
            <w:pPr>
              <w:widowControl w:val="0"/>
              <w:contextualSpacing w:val="0"/>
              <w:rPr>
                <w:ins w:id="12" w:author="Steven Lipnicki" w:date="2019-02-10T19:53:00Z"/>
                <w:b/>
              </w:rPr>
            </w:pPr>
            <w:ins w:id="13" w:author="Steven Lipnicki" w:date="2019-02-10T20:05:00Z">
              <w:r w:rsidRPr="00542947">
                <w:t>Are you</w:t>
              </w:r>
              <w:r>
                <w:t xml:space="preserve"> enrolled for this semester?</w:t>
              </w:r>
            </w:ins>
          </w:p>
        </w:tc>
        <w:tc>
          <w:tcPr>
            <w:tcW w:w="1890" w:type="dxa"/>
            <w:vAlign w:val="center"/>
            <w:tcPrChange w:id="14" w:author="Steven Lipnicki" w:date="2019-02-10T20:37:00Z">
              <w:tcPr>
                <w:tcW w:w="1890" w:type="dxa"/>
                <w:vAlign w:val="center"/>
              </w:tcPr>
            </w:tcPrChange>
          </w:tcPr>
          <w:p w14:paraId="7FD19A21" w14:textId="0BD025EA" w:rsidR="000719EE" w:rsidRPr="008A42A8" w:rsidRDefault="000719EE">
            <w:pPr>
              <w:widowControl w:val="0"/>
              <w:contextualSpacing w:val="0"/>
              <w:jc w:val="center"/>
              <w:rPr>
                <w:ins w:id="15" w:author="Steven Lipnicki" w:date="2019-02-10T20:12:00Z"/>
                <w:rPrChange w:id="16" w:author="Steven Lipnicki" w:date="2019-02-10T20:14:00Z">
                  <w:rPr>
                    <w:ins w:id="17" w:author="Steven Lipnicki" w:date="2019-02-10T20:12:00Z"/>
                    <w:b/>
                  </w:rPr>
                </w:rPrChange>
              </w:rPr>
              <w:pPrChange w:id="18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19" w:author="Steven Lipnicki" w:date="2019-02-10T20:12:00Z">
              <w:r w:rsidRPr="008A42A8">
                <w:rPr>
                  <w:rPrChange w:id="20" w:author="Steven Lipnicki" w:date="2019-02-10T20:14:00Z">
                    <w:rPr>
                      <w:b/>
                    </w:rPr>
                  </w:rPrChange>
                </w:rPr>
                <w:t>Yes</w:t>
              </w:r>
            </w:ins>
          </w:p>
          <w:p w14:paraId="0BD0F670" w14:textId="77777777" w:rsidR="001547B8" w:rsidRDefault="000719EE">
            <w:pPr>
              <w:widowControl w:val="0"/>
              <w:contextualSpacing w:val="0"/>
              <w:jc w:val="center"/>
              <w:rPr>
                <w:ins w:id="21" w:author="Steven Lipnicki" w:date="2019-02-10T20:37:00Z"/>
              </w:rPr>
              <w:pPrChange w:id="22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23" w:author="Steven Lipnicki" w:date="2019-02-10T20:06:00Z">
              <w:r w:rsidRPr="008A42A8">
                <w:rPr>
                  <w:noProof/>
                  <w:lang w:val="en-US"/>
                </w:rPr>
                <mc:AlternateContent>
                  <mc:Choice Requires="wps">
                    <w:drawing>
                      <wp:inline distT="114300" distB="114300" distL="114300" distR="114300" wp14:anchorId="40439897" wp14:editId="7C41A3A1">
                        <wp:extent cx="297269" cy="290513"/>
                        <wp:effectExtent l="0" t="0" r="0" b="0"/>
                        <wp:docPr id="11" name="Rectangle 11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3952875" y="1428750"/>
                                  <a:ext cx="399900" cy="3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63F7F1A" w14:textId="77777777" w:rsidR="000719EE" w:rsidRDefault="000719EE" w:rsidP="000719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40439897" id="Rectangle 11" o:spid="_x0000_s1032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63F7F1A" w14:textId="77777777" w:rsidR="000719EE" w:rsidRDefault="000719EE" w:rsidP="000719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  <w10:anchorlock/>
                      </v:rect>
                    </w:pict>
                  </mc:Fallback>
                </mc:AlternateContent>
              </w:r>
            </w:ins>
          </w:p>
          <w:p w14:paraId="58E8F76F" w14:textId="23BDB7DF" w:rsidR="00A263AC" w:rsidRPr="008A42A8" w:rsidRDefault="00A263AC">
            <w:pPr>
              <w:widowControl w:val="0"/>
              <w:contextualSpacing w:val="0"/>
              <w:jc w:val="center"/>
              <w:rPr>
                <w:ins w:id="24" w:author="Steven Lipnicki" w:date="2019-02-10T19:53:00Z"/>
                <w:rPrChange w:id="25" w:author="Steven Lipnicki" w:date="2019-02-10T20:14:00Z">
                  <w:rPr>
                    <w:ins w:id="26" w:author="Steven Lipnicki" w:date="2019-02-10T19:53:00Z"/>
                    <w:b/>
                  </w:rPr>
                </w:rPrChange>
              </w:rPr>
              <w:pPrChange w:id="27" w:author="Steven Lipnicki" w:date="2019-02-10T20:12:00Z">
                <w:pPr>
                  <w:widowControl w:val="0"/>
                  <w:contextualSpacing w:val="0"/>
                </w:pPr>
              </w:pPrChange>
            </w:pPr>
          </w:p>
        </w:tc>
        <w:tc>
          <w:tcPr>
            <w:tcW w:w="1980" w:type="dxa"/>
            <w:vAlign w:val="center"/>
            <w:tcPrChange w:id="28" w:author="Steven Lipnicki" w:date="2019-02-10T20:37:00Z">
              <w:tcPr>
                <w:tcW w:w="1980" w:type="dxa"/>
                <w:vAlign w:val="center"/>
              </w:tcPr>
            </w:tcPrChange>
          </w:tcPr>
          <w:p w14:paraId="4B4B4BD0" w14:textId="4C778372" w:rsidR="000719EE" w:rsidRPr="008A42A8" w:rsidRDefault="000719EE">
            <w:pPr>
              <w:widowControl w:val="0"/>
              <w:contextualSpacing w:val="0"/>
              <w:jc w:val="center"/>
              <w:rPr>
                <w:ins w:id="29" w:author="Steven Lipnicki" w:date="2019-02-10T20:12:00Z"/>
                <w:rPrChange w:id="30" w:author="Steven Lipnicki" w:date="2019-02-10T20:14:00Z">
                  <w:rPr>
                    <w:ins w:id="31" w:author="Steven Lipnicki" w:date="2019-02-10T20:12:00Z"/>
                    <w:b/>
                  </w:rPr>
                </w:rPrChange>
              </w:rPr>
              <w:pPrChange w:id="32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33" w:author="Steven Lipnicki" w:date="2019-02-10T20:12:00Z">
              <w:r w:rsidRPr="008A42A8">
                <w:rPr>
                  <w:rPrChange w:id="34" w:author="Steven Lipnicki" w:date="2019-02-10T20:14:00Z">
                    <w:rPr>
                      <w:b/>
                    </w:rPr>
                  </w:rPrChange>
                </w:rPr>
                <w:t>No</w:t>
              </w:r>
            </w:ins>
          </w:p>
          <w:p w14:paraId="49EB2694" w14:textId="77777777" w:rsidR="001547B8" w:rsidRDefault="000719EE">
            <w:pPr>
              <w:widowControl w:val="0"/>
              <w:contextualSpacing w:val="0"/>
              <w:jc w:val="center"/>
              <w:rPr>
                <w:ins w:id="35" w:author="Steven Lipnicki" w:date="2019-02-10T20:37:00Z"/>
              </w:rPr>
              <w:pPrChange w:id="36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37" w:author="Steven Lipnicki" w:date="2019-02-10T20:07:00Z">
              <w:r w:rsidRPr="008A42A8">
                <w:rPr>
                  <w:noProof/>
                  <w:lang w:val="en-US"/>
                </w:rPr>
                <mc:AlternateContent>
                  <mc:Choice Requires="wps">
                    <w:drawing>
                      <wp:inline distT="114300" distB="114300" distL="114300" distR="114300" wp14:anchorId="65AD4DB1" wp14:editId="448A6428">
                        <wp:extent cx="297269" cy="290513"/>
                        <wp:effectExtent l="0" t="0" r="0" b="0"/>
                        <wp:docPr id="12" name="Rectangle 12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3952875" y="1428750"/>
                                  <a:ext cx="399900" cy="3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1DDC20B0" w14:textId="77777777" w:rsidR="000719EE" w:rsidRDefault="000719EE" w:rsidP="000719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65AD4DB1" id="Rectangle 12" o:spid="_x0000_s1033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1DDC20B0" w14:textId="77777777" w:rsidR="000719EE" w:rsidRDefault="000719EE" w:rsidP="000719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  <w10:anchorlock/>
                      </v:rect>
                    </w:pict>
                  </mc:Fallback>
                </mc:AlternateContent>
              </w:r>
            </w:ins>
          </w:p>
          <w:p w14:paraId="7C694E8A" w14:textId="1A1D009D" w:rsidR="00A263AC" w:rsidRPr="008A42A8" w:rsidRDefault="00A263AC">
            <w:pPr>
              <w:widowControl w:val="0"/>
              <w:contextualSpacing w:val="0"/>
              <w:jc w:val="center"/>
              <w:rPr>
                <w:ins w:id="38" w:author="Steven Lipnicki" w:date="2019-02-10T19:53:00Z"/>
                <w:rPrChange w:id="39" w:author="Steven Lipnicki" w:date="2019-02-10T20:14:00Z">
                  <w:rPr>
                    <w:ins w:id="40" w:author="Steven Lipnicki" w:date="2019-02-10T19:53:00Z"/>
                    <w:b/>
                  </w:rPr>
                </w:rPrChange>
              </w:rPr>
              <w:pPrChange w:id="41" w:author="Steven Lipnicki" w:date="2019-02-10T20:12:00Z">
                <w:pPr>
                  <w:widowControl w:val="0"/>
                  <w:contextualSpacing w:val="0"/>
                </w:pPr>
              </w:pPrChange>
            </w:pPr>
          </w:p>
        </w:tc>
        <w:tc>
          <w:tcPr>
            <w:tcW w:w="1628" w:type="dxa"/>
            <w:vAlign w:val="center"/>
            <w:tcPrChange w:id="42" w:author="Steven Lipnicki" w:date="2019-02-10T20:37:00Z">
              <w:tcPr>
                <w:tcW w:w="1728" w:type="dxa"/>
                <w:vAlign w:val="center"/>
              </w:tcPr>
            </w:tcPrChange>
          </w:tcPr>
          <w:p w14:paraId="6EF6EF94" w14:textId="4734C4B3" w:rsidR="001547B8" w:rsidRPr="008A42A8" w:rsidRDefault="001547B8">
            <w:pPr>
              <w:widowControl w:val="0"/>
              <w:contextualSpacing w:val="0"/>
              <w:jc w:val="center"/>
              <w:rPr>
                <w:ins w:id="43" w:author="Steven Lipnicki" w:date="2019-02-10T19:53:00Z"/>
                <w:rPrChange w:id="44" w:author="Steven Lipnicki" w:date="2019-02-10T20:14:00Z">
                  <w:rPr>
                    <w:ins w:id="45" w:author="Steven Lipnicki" w:date="2019-02-10T19:53:00Z"/>
                    <w:b/>
                  </w:rPr>
                </w:rPrChange>
              </w:rPr>
              <w:pPrChange w:id="46" w:author="Steven Lipnicki" w:date="2019-02-10T20:12:00Z">
                <w:pPr>
                  <w:widowControl w:val="0"/>
                  <w:contextualSpacing w:val="0"/>
                </w:pPr>
              </w:pPrChange>
            </w:pPr>
          </w:p>
        </w:tc>
      </w:tr>
      <w:tr w:rsidR="00CF0D6F" w14:paraId="44AC9AD3" w14:textId="77777777" w:rsidTr="00CF0D6F">
        <w:trPr>
          <w:ins w:id="47" w:author="Steven Lipnicki" w:date="2019-02-10T19:53:00Z"/>
        </w:trPr>
        <w:tc>
          <w:tcPr>
            <w:tcW w:w="3870" w:type="dxa"/>
            <w:tcPrChange w:id="48" w:author="Steven Lipnicki" w:date="2019-02-10T20:37:00Z">
              <w:tcPr>
                <w:tcW w:w="3870" w:type="dxa"/>
              </w:tcPr>
            </w:tcPrChange>
          </w:tcPr>
          <w:p w14:paraId="6BF99E7F" w14:textId="22A8412F" w:rsidR="001547B8" w:rsidRDefault="000719EE" w:rsidP="001547B8">
            <w:pPr>
              <w:widowControl w:val="0"/>
              <w:contextualSpacing w:val="0"/>
              <w:rPr>
                <w:ins w:id="49" w:author="Steven Lipnicki" w:date="2019-02-10T19:53:00Z"/>
                <w:b/>
              </w:rPr>
            </w:pPr>
            <w:ins w:id="50" w:author="Steven Lipnicki" w:date="2019-02-10T20:06:00Z">
              <w:r w:rsidRPr="00542947">
                <w:t>How many credit hours are you attempting?</w:t>
              </w:r>
            </w:ins>
          </w:p>
        </w:tc>
        <w:tc>
          <w:tcPr>
            <w:tcW w:w="1890" w:type="dxa"/>
            <w:vAlign w:val="center"/>
            <w:tcPrChange w:id="51" w:author="Steven Lipnicki" w:date="2019-02-10T20:37:00Z">
              <w:tcPr>
                <w:tcW w:w="1890" w:type="dxa"/>
                <w:vAlign w:val="center"/>
              </w:tcPr>
            </w:tcPrChange>
          </w:tcPr>
          <w:p w14:paraId="5D327417" w14:textId="77777777" w:rsidR="000719EE" w:rsidRPr="008A42A8" w:rsidRDefault="000719EE">
            <w:pPr>
              <w:widowControl w:val="0"/>
              <w:contextualSpacing w:val="0"/>
              <w:jc w:val="center"/>
              <w:rPr>
                <w:ins w:id="52" w:author="Steven Lipnicki" w:date="2019-02-10T20:13:00Z"/>
                <w:rPrChange w:id="53" w:author="Steven Lipnicki" w:date="2019-02-10T20:14:00Z">
                  <w:rPr>
                    <w:ins w:id="54" w:author="Steven Lipnicki" w:date="2019-02-10T20:13:00Z"/>
                    <w:b/>
                  </w:rPr>
                </w:rPrChange>
              </w:rPr>
              <w:pPrChange w:id="55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56" w:author="Steven Lipnicki" w:date="2019-02-10T20:13:00Z">
              <w:r w:rsidRPr="008A42A8">
                <w:rPr>
                  <w:rPrChange w:id="57" w:author="Steven Lipnicki" w:date="2019-02-10T20:14:00Z">
                    <w:rPr>
                      <w:b/>
                    </w:rPr>
                  </w:rPrChange>
                </w:rPr>
                <w:t>8 or fewer</w:t>
              </w:r>
            </w:ins>
          </w:p>
          <w:p w14:paraId="3B2FEF05" w14:textId="77777777" w:rsidR="001547B8" w:rsidRDefault="000719EE">
            <w:pPr>
              <w:widowControl w:val="0"/>
              <w:contextualSpacing w:val="0"/>
              <w:jc w:val="center"/>
              <w:rPr>
                <w:ins w:id="58" w:author="Steven Lipnicki" w:date="2019-02-10T20:37:00Z"/>
              </w:rPr>
              <w:pPrChange w:id="59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60" w:author="Steven Lipnicki" w:date="2019-02-10T20:07:00Z">
              <w:r w:rsidRPr="008A42A8">
                <w:rPr>
                  <w:noProof/>
                  <w:lang w:val="en-US"/>
                </w:rPr>
                <mc:AlternateContent>
                  <mc:Choice Requires="wps">
                    <w:drawing>
                      <wp:inline distT="114300" distB="114300" distL="114300" distR="114300" wp14:anchorId="155E8503" wp14:editId="66218C65">
                        <wp:extent cx="297269" cy="290513"/>
                        <wp:effectExtent l="0" t="0" r="0" b="0"/>
                        <wp:docPr id="14" name="Rectangle 1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3952875" y="1428750"/>
                                  <a:ext cx="399900" cy="3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2615377" w14:textId="77777777" w:rsidR="000719EE" w:rsidRDefault="000719EE" w:rsidP="000719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155E8503" id="Rectangle 14" o:spid="_x0000_s1034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2615377" w14:textId="77777777" w:rsidR="000719EE" w:rsidRDefault="000719EE" w:rsidP="000719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  <w10:anchorlock/>
                      </v:rect>
                    </w:pict>
                  </mc:Fallback>
                </mc:AlternateContent>
              </w:r>
            </w:ins>
          </w:p>
          <w:p w14:paraId="62426CC4" w14:textId="2B5E56BE" w:rsidR="00A263AC" w:rsidRPr="008A42A8" w:rsidRDefault="00A263AC">
            <w:pPr>
              <w:widowControl w:val="0"/>
              <w:contextualSpacing w:val="0"/>
              <w:jc w:val="center"/>
              <w:rPr>
                <w:ins w:id="61" w:author="Steven Lipnicki" w:date="2019-02-10T19:53:00Z"/>
                <w:rPrChange w:id="62" w:author="Steven Lipnicki" w:date="2019-02-10T20:14:00Z">
                  <w:rPr>
                    <w:ins w:id="63" w:author="Steven Lipnicki" w:date="2019-02-10T19:53:00Z"/>
                    <w:b/>
                  </w:rPr>
                </w:rPrChange>
              </w:rPr>
              <w:pPrChange w:id="64" w:author="Steven Lipnicki" w:date="2019-02-10T20:12:00Z">
                <w:pPr>
                  <w:widowControl w:val="0"/>
                  <w:contextualSpacing w:val="0"/>
                </w:pPr>
              </w:pPrChange>
            </w:pPr>
          </w:p>
        </w:tc>
        <w:tc>
          <w:tcPr>
            <w:tcW w:w="1980" w:type="dxa"/>
            <w:vAlign w:val="center"/>
            <w:tcPrChange w:id="65" w:author="Steven Lipnicki" w:date="2019-02-10T20:37:00Z">
              <w:tcPr>
                <w:tcW w:w="1980" w:type="dxa"/>
                <w:vAlign w:val="center"/>
              </w:tcPr>
            </w:tcPrChange>
          </w:tcPr>
          <w:p w14:paraId="53BF9D61" w14:textId="77777777" w:rsidR="000719EE" w:rsidRPr="008A42A8" w:rsidRDefault="000719EE">
            <w:pPr>
              <w:widowControl w:val="0"/>
              <w:contextualSpacing w:val="0"/>
              <w:jc w:val="center"/>
              <w:rPr>
                <w:ins w:id="66" w:author="Steven Lipnicki" w:date="2019-02-10T20:13:00Z"/>
                <w:rPrChange w:id="67" w:author="Steven Lipnicki" w:date="2019-02-10T20:14:00Z">
                  <w:rPr>
                    <w:ins w:id="68" w:author="Steven Lipnicki" w:date="2019-02-10T20:13:00Z"/>
                    <w:b/>
                  </w:rPr>
                </w:rPrChange>
              </w:rPr>
              <w:pPrChange w:id="69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70" w:author="Steven Lipnicki" w:date="2019-02-10T20:13:00Z">
              <w:r w:rsidRPr="008A42A8">
                <w:rPr>
                  <w:rPrChange w:id="71" w:author="Steven Lipnicki" w:date="2019-02-10T20:14:00Z">
                    <w:rPr>
                      <w:b/>
                    </w:rPr>
                  </w:rPrChange>
                </w:rPr>
                <w:t>9-11</w:t>
              </w:r>
            </w:ins>
          </w:p>
          <w:p w14:paraId="063A65ED" w14:textId="77777777" w:rsidR="001547B8" w:rsidRDefault="000719EE">
            <w:pPr>
              <w:widowControl w:val="0"/>
              <w:contextualSpacing w:val="0"/>
              <w:jc w:val="center"/>
              <w:rPr>
                <w:ins w:id="72" w:author="Steven Lipnicki" w:date="2019-02-10T20:37:00Z"/>
              </w:rPr>
              <w:pPrChange w:id="73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74" w:author="Steven Lipnicki" w:date="2019-02-10T20:07:00Z">
              <w:r w:rsidRPr="008A42A8">
                <w:rPr>
                  <w:noProof/>
                  <w:lang w:val="en-US"/>
                </w:rPr>
                <mc:AlternateContent>
                  <mc:Choice Requires="wps">
                    <w:drawing>
                      <wp:inline distT="114300" distB="114300" distL="114300" distR="114300" wp14:anchorId="7E0C23A7" wp14:editId="32C0CA3C">
                        <wp:extent cx="297269" cy="290513"/>
                        <wp:effectExtent l="0" t="0" r="0" b="0"/>
                        <wp:docPr id="15" name="Rectangle 15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3952875" y="1428750"/>
                                  <a:ext cx="399900" cy="3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013E365" w14:textId="77777777" w:rsidR="000719EE" w:rsidRDefault="000719EE" w:rsidP="000719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7E0C23A7" id="Rectangle 15" o:spid="_x0000_s1035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3013E365" w14:textId="77777777" w:rsidR="000719EE" w:rsidRDefault="000719EE" w:rsidP="000719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  <w10:anchorlock/>
                      </v:rect>
                    </w:pict>
                  </mc:Fallback>
                </mc:AlternateContent>
              </w:r>
            </w:ins>
          </w:p>
          <w:p w14:paraId="29537425" w14:textId="679FF1CD" w:rsidR="00A263AC" w:rsidRPr="008A42A8" w:rsidRDefault="00A263AC">
            <w:pPr>
              <w:widowControl w:val="0"/>
              <w:contextualSpacing w:val="0"/>
              <w:jc w:val="center"/>
              <w:rPr>
                <w:ins w:id="75" w:author="Steven Lipnicki" w:date="2019-02-10T19:53:00Z"/>
                <w:rPrChange w:id="76" w:author="Steven Lipnicki" w:date="2019-02-10T20:14:00Z">
                  <w:rPr>
                    <w:ins w:id="77" w:author="Steven Lipnicki" w:date="2019-02-10T19:53:00Z"/>
                    <w:b/>
                  </w:rPr>
                </w:rPrChange>
              </w:rPr>
              <w:pPrChange w:id="78" w:author="Steven Lipnicki" w:date="2019-02-10T20:12:00Z">
                <w:pPr>
                  <w:widowControl w:val="0"/>
                  <w:contextualSpacing w:val="0"/>
                </w:pPr>
              </w:pPrChange>
            </w:pPr>
          </w:p>
        </w:tc>
        <w:tc>
          <w:tcPr>
            <w:tcW w:w="1628" w:type="dxa"/>
            <w:vAlign w:val="center"/>
            <w:tcPrChange w:id="79" w:author="Steven Lipnicki" w:date="2019-02-10T20:37:00Z">
              <w:tcPr>
                <w:tcW w:w="1728" w:type="dxa"/>
                <w:vAlign w:val="center"/>
              </w:tcPr>
            </w:tcPrChange>
          </w:tcPr>
          <w:p w14:paraId="4B3417F5" w14:textId="77777777" w:rsidR="001547B8" w:rsidRDefault="000719EE">
            <w:pPr>
              <w:widowControl w:val="0"/>
              <w:contextualSpacing w:val="0"/>
              <w:jc w:val="center"/>
              <w:rPr>
                <w:ins w:id="80" w:author="Steven Lipnicki" w:date="2019-02-10T20:37:00Z"/>
              </w:rPr>
              <w:pPrChange w:id="81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82" w:author="Steven Lipnicki" w:date="2019-02-10T20:14:00Z">
              <w:r w:rsidRPr="008A42A8">
                <w:rPr>
                  <w:rPrChange w:id="83" w:author="Steven Lipnicki" w:date="2019-02-10T20:14:00Z">
                    <w:rPr>
                      <w:b/>
                    </w:rPr>
                  </w:rPrChange>
                </w:rPr>
                <w:t>12 or more</w:t>
              </w:r>
            </w:ins>
            <w:ins w:id="84" w:author="Steven Lipnicki" w:date="2019-02-10T20:07:00Z">
              <w:r w:rsidRPr="008A42A8">
                <w:rPr>
                  <w:noProof/>
                  <w:lang w:val="en-US"/>
                </w:rPr>
                <mc:AlternateContent>
                  <mc:Choice Requires="wps">
                    <w:drawing>
                      <wp:inline distT="114300" distB="114300" distL="114300" distR="114300" wp14:anchorId="751EDAA3" wp14:editId="3BB6A004">
                        <wp:extent cx="297269" cy="290513"/>
                        <wp:effectExtent l="0" t="0" r="0" b="0"/>
                        <wp:docPr id="16" name="Rectangle 16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3952875" y="1428750"/>
                                  <a:ext cx="399900" cy="3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291B3059" w14:textId="77777777" w:rsidR="000719EE" w:rsidRDefault="000719EE" w:rsidP="000719EE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751EDAA3" id="Rectangle 16" o:spid="_x0000_s1036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291B3059" w14:textId="77777777" w:rsidR="000719EE" w:rsidRDefault="000719EE" w:rsidP="000719EE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  <w10:anchorlock/>
                      </v:rect>
                    </w:pict>
                  </mc:Fallback>
                </mc:AlternateContent>
              </w:r>
            </w:ins>
          </w:p>
          <w:p w14:paraId="019B7A39" w14:textId="1E73D2B9" w:rsidR="00A263AC" w:rsidRPr="008A42A8" w:rsidRDefault="00A263AC">
            <w:pPr>
              <w:widowControl w:val="0"/>
              <w:contextualSpacing w:val="0"/>
              <w:jc w:val="center"/>
              <w:rPr>
                <w:ins w:id="85" w:author="Steven Lipnicki" w:date="2019-02-10T19:53:00Z"/>
                <w:rPrChange w:id="86" w:author="Steven Lipnicki" w:date="2019-02-10T20:14:00Z">
                  <w:rPr>
                    <w:ins w:id="87" w:author="Steven Lipnicki" w:date="2019-02-10T19:53:00Z"/>
                    <w:b/>
                  </w:rPr>
                </w:rPrChange>
              </w:rPr>
              <w:pPrChange w:id="88" w:author="Steven Lipnicki" w:date="2019-02-10T20:12:00Z">
                <w:pPr>
                  <w:widowControl w:val="0"/>
                  <w:contextualSpacing w:val="0"/>
                </w:pPr>
              </w:pPrChange>
            </w:pPr>
          </w:p>
        </w:tc>
      </w:tr>
      <w:tr w:rsidR="00CF0D6F" w14:paraId="3B470041" w14:textId="77777777" w:rsidTr="00CF0D6F">
        <w:trPr>
          <w:trHeight w:val="287"/>
          <w:ins w:id="89" w:author="Steven Lipnicki" w:date="2019-02-10T19:53:00Z"/>
          <w:trPrChange w:id="90" w:author="Steven Lipnicki" w:date="2019-02-10T20:37:00Z">
            <w:trPr>
              <w:trHeight w:val="287"/>
            </w:trPr>
          </w:trPrChange>
        </w:trPr>
        <w:tc>
          <w:tcPr>
            <w:tcW w:w="3870" w:type="dxa"/>
            <w:tcPrChange w:id="91" w:author="Steven Lipnicki" w:date="2019-02-10T20:37:00Z">
              <w:tcPr>
                <w:tcW w:w="3870" w:type="dxa"/>
              </w:tcPr>
            </w:tcPrChange>
          </w:tcPr>
          <w:p w14:paraId="4B6245C4" w14:textId="142CC6F9" w:rsidR="008A42A8" w:rsidRDefault="008A42A8" w:rsidP="008A42A8">
            <w:pPr>
              <w:contextualSpacing w:val="0"/>
              <w:rPr>
                <w:ins w:id="92" w:author="Steven Lipnicki" w:date="2019-02-10T20:15:00Z"/>
              </w:rPr>
            </w:pPr>
            <w:ins w:id="93" w:author="Steven Lipnicki" w:date="2019-02-10T20:15:00Z">
              <w:r>
                <w:t xml:space="preserve">Since this </w:t>
              </w:r>
            </w:ins>
            <w:ins w:id="94" w:author="Steven Lipnicki" w:date="2019-02-10T20:18:00Z">
              <w:r>
                <w:t xml:space="preserve">emergency </w:t>
              </w:r>
            </w:ins>
            <w:ins w:id="95" w:author="Steven Lipnicki" w:date="2019-02-10T20:15:00Z">
              <w:r>
                <w:t xml:space="preserve">fund is self-supporting, are you requesting a </w:t>
              </w:r>
              <w:r w:rsidRPr="008A42A8">
                <w:rPr>
                  <w:b/>
                  <w:rPrChange w:id="96" w:author="Steven Lipnicki" w:date="2019-02-10T20:19:00Z">
                    <w:rPr/>
                  </w:rPrChange>
                </w:rPr>
                <w:t>gift</w:t>
              </w:r>
              <w:r>
                <w:t xml:space="preserve"> (no repayment intended) or a </w:t>
              </w:r>
              <w:r w:rsidRPr="008A42A8">
                <w:rPr>
                  <w:b/>
                  <w:rPrChange w:id="97" w:author="Steven Lipnicki" w:date="2019-02-10T20:19:00Z">
                    <w:rPr/>
                  </w:rPrChange>
                </w:rPr>
                <w:t>loan</w:t>
              </w:r>
              <w:r>
                <w:t xml:space="preserve"> that </w:t>
              </w:r>
            </w:ins>
            <w:ins w:id="98" w:author="Steven Lipnicki" w:date="2019-02-10T20:19:00Z">
              <w:r>
                <w:t xml:space="preserve">you </w:t>
              </w:r>
            </w:ins>
            <w:ins w:id="99" w:author="Steven Lipnicki" w:date="2019-02-10T20:15:00Z">
              <w:r>
                <w:t>intend to repay?</w:t>
              </w:r>
            </w:ins>
          </w:p>
          <w:p w14:paraId="2CBC5A62" w14:textId="79056A20" w:rsidR="001547B8" w:rsidRPr="001547B8" w:rsidRDefault="001547B8">
            <w:pPr>
              <w:widowControl w:val="0"/>
              <w:contextualSpacing w:val="0"/>
              <w:rPr>
                <w:ins w:id="100" w:author="Steven Lipnicki" w:date="2019-02-10T19:53:00Z"/>
                <w:rPrChange w:id="101" w:author="Steven Lipnicki" w:date="2019-02-10T19:55:00Z">
                  <w:rPr>
                    <w:ins w:id="102" w:author="Steven Lipnicki" w:date="2019-02-10T19:53:00Z"/>
                    <w:b/>
                  </w:rPr>
                </w:rPrChange>
              </w:rPr>
            </w:pPr>
          </w:p>
        </w:tc>
        <w:tc>
          <w:tcPr>
            <w:tcW w:w="1890" w:type="dxa"/>
            <w:vAlign w:val="center"/>
            <w:tcPrChange w:id="103" w:author="Steven Lipnicki" w:date="2019-02-10T20:37:00Z">
              <w:tcPr>
                <w:tcW w:w="1890" w:type="dxa"/>
                <w:vAlign w:val="center"/>
              </w:tcPr>
            </w:tcPrChange>
          </w:tcPr>
          <w:p w14:paraId="71DDAE48" w14:textId="43E39824" w:rsidR="008A42A8" w:rsidRDefault="008A42A8" w:rsidP="008A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ins w:id="104" w:author="Steven Lipnicki" w:date="2019-02-10T20:15:00Z"/>
              </w:rPr>
            </w:pPr>
            <w:ins w:id="105" w:author="Steven Lipnicki" w:date="2019-02-10T20:15:00Z">
              <w:r>
                <w:t xml:space="preserve">As </w:t>
              </w:r>
            </w:ins>
            <w:ins w:id="106" w:author="Steven Lipnicki" w:date="2019-02-10T20:16:00Z">
              <w:r>
                <w:t xml:space="preserve">a </w:t>
              </w:r>
            </w:ins>
            <w:ins w:id="107" w:author="Steven Lipnicki" w:date="2019-02-10T20:15:00Z">
              <w:r>
                <w:t>gift</w:t>
              </w:r>
            </w:ins>
          </w:p>
          <w:p w14:paraId="50E43CB7" w14:textId="6073F412" w:rsidR="001547B8" w:rsidRDefault="008A42A8">
            <w:pPr>
              <w:widowControl w:val="0"/>
              <w:contextualSpacing w:val="0"/>
              <w:jc w:val="center"/>
              <w:rPr>
                <w:ins w:id="108" w:author="Steven Lipnicki" w:date="2019-02-10T19:53:00Z"/>
                <w:b/>
              </w:rPr>
              <w:pPrChange w:id="109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110" w:author="Steven Lipnicki" w:date="2019-02-10T20:15:00Z">
              <w:r>
                <w:rPr>
                  <w:noProof/>
                  <w:lang w:val="en-US"/>
                </w:rPr>
                <mc:AlternateContent>
                  <mc:Choice Requires="wps">
                    <w:drawing>
                      <wp:inline distT="114300" distB="114300" distL="114300" distR="114300" wp14:anchorId="5B673060" wp14:editId="20B7CAEA">
                        <wp:extent cx="297269" cy="290513"/>
                        <wp:effectExtent l="0" t="0" r="0" b="0"/>
                        <wp:docPr id="17" name="Rectangle 1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3952875" y="1428750"/>
                                  <a:ext cx="399900" cy="3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7D70F7C1" w14:textId="77777777" w:rsidR="008A42A8" w:rsidRDefault="008A42A8" w:rsidP="008A42A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5B673060" id="Rectangle 17" o:spid="_x0000_s1037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7D70F7C1" w14:textId="77777777" w:rsidR="008A42A8" w:rsidRDefault="008A42A8" w:rsidP="008A42A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  <w10:anchorlock/>
                      </v:rect>
                    </w:pict>
                  </mc:Fallback>
                </mc:AlternateContent>
              </w:r>
            </w:ins>
          </w:p>
        </w:tc>
        <w:tc>
          <w:tcPr>
            <w:tcW w:w="1980" w:type="dxa"/>
            <w:vAlign w:val="center"/>
            <w:tcPrChange w:id="111" w:author="Steven Lipnicki" w:date="2019-02-10T20:37:00Z">
              <w:tcPr>
                <w:tcW w:w="1980" w:type="dxa"/>
                <w:vAlign w:val="center"/>
              </w:tcPr>
            </w:tcPrChange>
          </w:tcPr>
          <w:p w14:paraId="0B7B096F" w14:textId="4E115314" w:rsidR="008A42A8" w:rsidRDefault="008A42A8" w:rsidP="008A42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jc w:val="center"/>
              <w:rPr>
                <w:ins w:id="112" w:author="Steven Lipnicki" w:date="2019-02-10T20:15:00Z"/>
              </w:rPr>
            </w:pPr>
            <w:ins w:id="113" w:author="Steven Lipnicki" w:date="2019-02-10T20:16:00Z">
              <w:r>
                <w:t>As a loan</w:t>
              </w:r>
            </w:ins>
          </w:p>
          <w:p w14:paraId="5EFA0D86" w14:textId="0A258C1E" w:rsidR="001547B8" w:rsidRDefault="008A42A8">
            <w:pPr>
              <w:widowControl w:val="0"/>
              <w:contextualSpacing w:val="0"/>
              <w:jc w:val="center"/>
              <w:rPr>
                <w:ins w:id="114" w:author="Steven Lipnicki" w:date="2019-02-10T19:53:00Z"/>
                <w:b/>
              </w:rPr>
              <w:pPrChange w:id="115" w:author="Steven Lipnicki" w:date="2019-02-10T20:12:00Z">
                <w:pPr>
                  <w:widowControl w:val="0"/>
                  <w:contextualSpacing w:val="0"/>
                </w:pPr>
              </w:pPrChange>
            </w:pPr>
            <w:ins w:id="116" w:author="Steven Lipnicki" w:date="2019-02-10T20:15:00Z">
              <w:r>
                <w:rPr>
                  <w:noProof/>
                  <w:lang w:val="en-US"/>
                </w:rPr>
                <mc:AlternateContent>
                  <mc:Choice Requires="wps">
                    <w:drawing>
                      <wp:inline distT="114300" distB="114300" distL="114300" distR="114300" wp14:anchorId="5D7D157E" wp14:editId="22AE5E43">
                        <wp:extent cx="297269" cy="290513"/>
                        <wp:effectExtent l="0" t="0" r="0" b="0"/>
                        <wp:docPr id="18" name="Rectangle 18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/>
                              <wps:spPr>
                                <a:xfrm>
                                  <a:off x="3952875" y="1428750"/>
                                  <a:ext cx="399900" cy="390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FE2F3"/>
                                </a:solidFill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5E9A91B7" w14:textId="77777777" w:rsidR="008A42A8" w:rsidRDefault="008A42A8" w:rsidP="008A42A8">
                                    <w:pPr>
                                      <w:spacing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</a:graphicData>
                        </a:graphic>
                      </wp:inline>
                    </w:drawing>
                  </mc:Choice>
                  <mc:Fallback>
                    <w:pict>
                      <v:rect w14:anchorId="5D7D157E" id="Rectangle 18" o:spid="_x0000_s1038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" fillcolor="#cfe2f3">
                        <v:stroke startarrowwidth="narrow" startarrowlength="short" endarrowwidth="narrow" endarrowlength="short" joinstyle="round"/>
                        <v:textbox inset="2.53958mm,2.53958mm,2.53958mm,2.53958mm">
                          <w:txbxContent>
                            <w:p w14:paraId="5E9A91B7" w14:textId="77777777" w:rsidR="008A42A8" w:rsidRDefault="008A42A8" w:rsidP="008A42A8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v:textbox>
                        <w10:anchorlock/>
                      </v:rect>
                    </w:pict>
                  </mc:Fallback>
                </mc:AlternateContent>
              </w:r>
            </w:ins>
          </w:p>
        </w:tc>
        <w:tc>
          <w:tcPr>
            <w:tcW w:w="1628" w:type="dxa"/>
            <w:vAlign w:val="center"/>
            <w:tcPrChange w:id="117" w:author="Steven Lipnicki" w:date="2019-02-10T20:37:00Z">
              <w:tcPr>
                <w:tcW w:w="1728" w:type="dxa"/>
                <w:vAlign w:val="center"/>
              </w:tcPr>
            </w:tcPrChange>
          </w:tcPr>
          <w:p w14:paraId="39E5ADBD" w14:textId="77777777" w:rsidR="001547B8" w:rsidRDefault="001547B8">
            <w:pPr>
              <w:widowControl w:val="0"/>
              <w:contextualSpacing w:val="0"/>
              <w:jc w:val="center"/>
              <w:rPr>
                <w:ins w:id="118" w:author="Steven Lipnicki" w:date="2019-02-10T19:53:00Z"/>
                <w:b/>
              </w:rPr>
              <w:pPrChange w:id="119" w:author="Steven Lipnicki" w:date="2019-02-10T20:12:00Z">
                <w:pPr>
                  <w:widowControl w:val="0"/>
                  <w:contextualSpacing w:val="0"/>
                </w:pPr>
              </w:pPrChange>
            </w:pPr>
          </w:p>
        </w:tc>
      </w:tr>
    </w:tbl>
    <w:p w14:paraId="613EA2FD" w14:textId="77777777" w:rsidR="001547B8" w:rsidRDefault="001547B8">
      <w:pPr>
        <w:widowControl w:val="0"/>
        <w:spacing w:line="240" w:lineRule="auto"/>
        <w:contextualSpacing w:val="0"/>
        <w:rPr>
          <w:b/>
        </w:rPr>
      </w:pPr>
    </w:p>
    <w:p w14:paraId="286DBDD8" w14:textId="652D4551" w:rsidR="001555C2" w:rsidDel="00CF0D6F" w:rsidRDefault="001555C2">
      <w:pPr>
        <w:widowControl w:val="0"/>
        <w:spacing w:line="240" w:lineRule="auto"/>
        <w:contextualSpacing w:val="0"/>
        <w:rPr>
          <w:del w:id="120" w:author="Steven Lipnicki" w:date="2019-02-10T20:38:00Z"/>
          <w:b/>
        </w:rPr>
      </w:pPr>
      <w:r>
        <w:rPr>
          <w:b/>
        </w:rPr>
        <w:t>Amount Requested:  $______________</w:t>
      </w:r>
      <w:del w:id="121" w:author="Steven Lipnicki [2]" w:date="2019-10-03T15:31:00Z">
        <w:r w:rsidDel="00FC1AEB">
          <w:rPr>
            <w:b/>
          </w:rPr>
          <w:delText xml:space="preserve">_ </w:delText>
        </w:r>
        <w:r w:rsidR="009D2D26" w:rsidDel="00FC1AEB">
          <w:rPr>
            <w:b/>
          </w:rPr>
          <w:delText xml:space="preserve"> (</w:delText>
        </w:r>
      </w:del>
      <w:ins w:id="122" w:author="Steven Lipnicki [2]" w:date="2019-10-03T15:31:00Z">
        <w:r w:rsidR="00FC1AEB">
          <w:rPr>
            <w:b/>
          </w:rPr>
          <w:t>_ (</w:t>
        </w:r>
      </w:ins>
      <w:r w:rsidR="009D2D26">
        <w:rPr>
          <w:b/>
        </w:rPr>
        <w:t>Maximum $300)</w:t>
      </w:r>
    </w:p>
    <w:p w14:paraId="1518DCF7" w14:textId="77777777" w:rsidR="001555C2" w:rsidDel="008A42A8" w:rsidRDefault="001555C2">
      <w:pPr>
        <w:widowControl w:val="0"/>
        <w:spacing w:line="240" w:lineRule="auto"/>
        <w:contextualSpacing w:val="0"/>
        <w:rPr>
          <w:del w:id="123" w:author="Steven Lipnicki" w:date="2019-02-10T20:18:00Z"/>
          <w:b/>
        </w:rPr>
      </w:pPr>
    </w:p>
    <w:p w14:paraId="75E1ACDE" w14:textId="77777777" w:rsidR="00232DDA" w:rsidRDefault="00232DDA">
      <w:pPr>
        <w:widowControl w:val="0"/>
        <w:spacing w:line="240" w:lineRule="auto"/>
        <w:contextualSpacing w:val="0"/>
        <w:rPr>
          <w:b/>
        </w:rPr>
      </w:pPr>
    </w:p>
    <w:p w14:paraId="20841572" w14:textId="77777777" w:rsidR="00CF0D6F" w:rsidRDefault="00CF0D6F">
      <w:pPr>
        <w:widowControl w:val="0"/>
        <w:spacing w:line="240" w:lineRule="auto"/>
        <w:contextualSpacing w:val="0"/>
        <w:rPr>
          <w:ins w:id="124" w:author="Steven Lipnicki" w:date="2019-02-10T20:39:00Z"/>
          <w:b/>
        </w:rPr>
      </w:pPr>
    </w:p>
    <w:p w14:paraId="6DB1C93E" w14:textId="77777777" w:rsidR="00D40E34" w:rsidRDefault="006B02DE">
      <w:pPr>
        <w:widowControl w:val="0"/>
        <w:spacing w:line="240" w:lineRule="auto"/>
        <w:contextualSpacing w:val="0"/>
        <w:rPr>
          <w:b/>
        </w:rPr>
      </w:pPr>
      <w:r>
        <w:rPr>
          <w:b/>
        </w:rPr>
        <w:lastRenderedPageBreak/>
        <w:t>Reason for Request</w:t>
      </w:r>
      <w:r w:rsidR="00217C6D">
        <w:rPr>
          <w:b/>
        </w:rPr>
        <w:t>:</w:t>
      </w:r>
    </w:p>
    <w:p w14:paraId="58822E75" w14:textId="77777777" w:rsidR="00D40E34" w:rsidRDefault="006B02DE">
      <w:pPr>
        <w:widowControl w:val="0"/>
        <w:spacing w:line="240" w:lineRule="auto"/>
        <w:contextualSpacing w:val="0"/>
        <w:rPr>
          <w:sz w:val="20"/>
          <w:szCs w:val="20"/>
        </w:rPr>
      </w:pPr>
      <w:r>
        <w:rPr>
          <w:sz w:val="20"/>
          <w:szCs w:val="20"/>
        </w:rPr>
        <w:t>Provide a</w:t>
      </w:r>
      <w:r w:rsidR="00217C6D">
        <w:rPr>
          <w:sz w:val="20"/>
          <w:szCs w:val="20"/>
        </w:rPr>
        <w:t xml:space="preserve"> full </w:t>
      </w:r>
      <w:r>
        <w:rPr>
          <w:sz w:val="20"/>
          <w:szCs w:val="20"/>
        </w:rPr>
        <w:t xml:space="preserve">explanation of </w:t>
      </w:r>
      <w:r w:rsidR="00217C6D">
        <w:rPr>
          <w:sz w:val="20"/>
          <w:szCs w:val="20"/>
        </w:rPr>
        <w:t xml:space="preserve">why you are submitting </w:t>
      </w:r>
      <w:r w:rsidR="00232DDA">
        <w:rPr>
          <w:sz w:val="20"/>
          <w:szCs w:val="20"/>
        </w:rPr>
        <w:t xml:space="preserve">a </w:t>
      </w:r>
      <w:r w:rsidR="00217C6D">
        <w:rPr>
          <w:sz w:val="20"/>
          <w:szCs w:val="20"/>
        </w:rPr>
        <w:t xml:space="preserve">request for emergency funding, including </w:t>
      </w:r>
      <w:r w:rsidR="00232DDA">
        <w:rPr>
          <w:sz w:val="20"/>
          <w:szCs w:val="20"/>
        </w:rPr>
        <w:t xml:space="preserve">the </w:t>
      </w:r>
      <w:r w:rsidR="00217C6D">
        <w:rPr>
          <w:sz w:val="20"/>
          <w:szCs w:val="20"/>
        </w:rPr>
        <w:t xml:space="preserve">circumstances or cause, related </w:t>
      </w:r>
      <w:r w:rsidR="00232DDA">
        <w:rPr>
          <w:sz w:val="20"/>
          <w:szCs w:val="20"/>
        </w:rPr>
        <w:t>financial implications, and how much you are funding on your own, or through other sources</w:t>
      </w:r>
      <w:r>
        <w:rPr>
          <w:sz w:val="20"/>
          <w:szCs w:val="20"/>
        </w:rPr>
        <w:t xml:space="preserve">. </w:t>
      </w:r>
      <w:r w:rsidR="00232DDA">
        <w:rPr>
          <w:sz w:val="20"/>
          <w:szCs w:val="20"/>
        </w:rPr>
        <w:t>Continue on reverse side and/or u</w:t>
      </w:r>
      <w:r>
        <w:rPr>
          <w:sz w:val="20"/>
          <w:szCs w:val="20"/>
        </w:rPr>
        <w:t xml:space="preserve">se </w:t>
      </w:r>
      <w:r w:rsidR="00217C6D">
        <w:rPr>
          <w:sz w:val="20"/>
          <w:szCs w:val="20"/>
        </w:rPr>
        <w:t xml:space="preserve">a </w:t>
      </w:r>
      <w:r>
        <w:rPr>
          <w:sz w:val="20"/>
          <w:szCs w:val="20"/>
        </w:rPr>
        <w:t>separate sheet</w:t>
      </w:r>
      <w:r w:rsidR="00232DDA">
        <w:rPr>
          <w:sz w:val="20"/>
          <w:szCs w:val="20"/>
        </w:rPr>
        <w:t>,</w:t>
      </w:r>
      <w:r>
        <w:rPr>
          <w:sz w:val="20"/>
          <w:szCs w:val="20"/>
        </w:rPr>
        <w:t xml:space="preserve"> if needed.</w:t>
      </w:r>
    </w:p>
    <w:p w14:paraId="153D1DBE" w14:textId="541196D7" w:rsidR="00217C6D" w:rsidRDefault="006B02DE" w:rsidP="00217C6D">
      <w:pPr>
        <w:widowControl w:val="0"/>
        <w:spacing w:line="240" w:lineRule="auto"/>
        <w:contextualSpacing w:val="0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</w:t>
      </w:r>
      <w:del w:id="125" w:author="Steven Lipnicki" w:date="2019-02-10T14:34:00Z">
        <w:r w:rsidDel="008A3495">
          <w:rPr>
            <w:sz w:val="36"/>
            <w:szCs w:val="36"/>
          </w:rPr>
          <w:delText>______________________________________________</w:delText>
        </w:r>
      </w:del>
      <w:del w:id="126" w:author="Steven Lipnicki" w:date="2019-02-10T14:33:00Z">
        <w:r w:rsidDel="008A3495">
          <w:rPr>
            <w:sz w:val="36"/>
            <w:szCs w:val="36"/>
          </w:rPr>
          <w:delText>______________________________________________</w:delText>
        </w:r>
      </w:del>
      <w:del w:id="127" w:author="Steven Lipnicki" w:date="2019-02-10T14:34:00Z">
        <w:r w:rsidDel="008A3495">
          <w:rPr>
            <w:sz w:val="36"/>
            <w:szCs w:val="36"/>
          </w:rPr>
          <w:delText>______________________________________________</w:delText>
        </w:r>
      </w:del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51CB" w:rsidRPr="00F151CB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del w:id="128" w:author="Steven Lipnicki" w:date="2019-02-10T20:17:00Z">
        <w:r w:rsidR="00F151CB" w:rsidRPr="00F151CB" w:rsidDel="008A42A8">
          <w:rPr>
            <w:sz w:val="36"/>
            <w:szCs w:val="36"/>
          </w:rPr>
          <w:delText>__________________________________________________________________________________________________________________________________________</w:delText>
        </w:r>
      </w:del>
    </w:p>
    <w:p w14:paraId="64AAB054" w14:textId="77777777" w:rsidR="00432F84" w:rsidRDefault="00432F84" w:rsidP="00217C6D">
      <w:pPr>
        <w:widowControl w:val="0"/>
        <w:spacing w:line="240" w:lineRule="auto"/>
        <w:contextualSpacing w:val="0"/>
        <w:rPr>
          <w:b/>
        </w:rPr>
      </w:pPr>
    </w:p>
    <w:p w14:paraId="033B6A19" w14:textId="77777777" w:rsidR="0080705D" w:rsidRDefault="0080705D">
      <w:pPr>
        <w:widowControl w:val="0"/>
        <w:spacing w:line="240" w:lineRule="auto"/>
        <w:contextualSpacing w:val="0"/>
        <w:jc w:val="center"/>
        <w:rPr>
          <w:b/>
          <w:sz w:val="28"/>
          <w:szCs w:val="28"/>
        </w:rPr>
      </w:pPr>
    </w:p>
    <w:p w14:paraId="196203EC" w14:textId="77777777" w:rsidR="00232DDA" w:rsidRDefault="00F151CB" w:rsidP="00232DDA">
      <w:pPr>
        <w:widowControl w:val="0"/>
        <w:pBdr>
          <w:bottom w:val="single" w:sz="12" w:space="1" w:color="auto"/>
        </w:pBdr>
        <w:spacing w:line="240" w:lineRule="auto"/>
        <w:contextualSpacing w:val="0"/>
        <w:jc w:val="center"/>
        <w:rPr>
          <w:b/>
        </w:rPr>
      </w:pPr>
      <w:r>
        <w:rPr>
          <w:b/>
        </w:rPr>
        <w:t>Fo</w:t>
      </w:r>
      <w:r w:rsidR="00232DDA">
        <w:rPr>
          <w:b/>
        </w:rPr>
        <w:t>r SVA use only – do not write below this line</w:t>
      </w:r>
    </w:p>
    <w:p w14:paraId="603D291C" w14:textId="77777777" w:rsidR="00232DDA" w:rsidRDefault="00232DDA" w:rsidP="00232DDA">
      <w:pPr>
        <w:widowControl w:val="0"/>
        <w:spacing w:line="240" w:lineRule="auto"/>
        <w:contextualSpacing w:val="0"/>
        <w:rPr>
          <w:b/>
        </w:rPr>
      </w:pPr>
    </w:p>
    <w:p w14:paraId="255F06BE" w14:textId="77777777" w:rsidR="00232DDA" w:rsidRDefault="00232DDA" w:rsidP="00232DDA">
      <w:pPr>
        <w:widowControl w:val="0"/>
        <w:spacing w:line="240" w:lineRule="auto"/>
        <w:contextualSpacing w:val="0"/>
        <w:rPr>
          <w:b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1920"/>
        <w:gridCol w:w="1980"/>
        <w:gridCol w:w="1620"/>
      </w:tblGrid>
      <w:tr w:rsidR="00232DDA" w14:paraId="33F82CC1" w14:textId="77777777" w:rsidTr="00232DDA">
        <w:trPr>
          <w:trHeight w:val="951"/>
        </w:trPr>
        <w:tc>
          <w:tcPr>
            <w:tcW w:w="3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26C42" w14:textId="77777777" w:rsidR="00F151CB" w:rsidRDefault="00F151CB" w:rsidP="00232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  <w:p w14:paraId="114FF386" w14:textId="77777777" w:rsidR="00232DDA" w:rsidRDefault="00F151CB" w:rsidP="00232D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Approval</w:t>
            </w:r>
            <w:r w:rsidR="00432F84">
              <w:t>:</w:t>
            </w:r>
            <w:r w:rsidR="00232DDA">
              <w:t xml:space="preserve">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2376" w14:textId="77777777" w:rsidR="00232DDA" w:rsidRDefault="00F151CB" w:rsidP="0082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Full</w:t>
            </w:r>
          </w:p>
          <w:p w14:paraId="41E34028" w14:textId="77777777" w:rsidR="00232DDA" w:rsidRDefault="00232DDA" w:rsidP="0082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388F5FD8" wp14:editId="6F5CBD07">
                      <wp:extent cx="297269" cy="290513"/>
                      <wp:effectExtent l="0" t="0" r="0" b="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B1F7C5C" w14:textId="77777777" w:rsidR="00232DDA" w:rsidRDefault="00232DDA" w:rsidP="00232D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88F5FD8" id="Rectangle 8" o:spid="_x0000_s1039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B1F7C5C" w14:textId="77777777" w:rsidR="00232DDA" w:rsidRDefault="00232DDA" w:rsidP="00232D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9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113A6" w14:textId="77777777" w:rsidR="00232DDA" w:rsidRDefault="00F151CB" w:rsidP="0082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P</w:t>
            </w:r>
            <w:r w:rsidR="00432F84">
              <w:t>artial</w:t>
            </w:r>
          </w:p>
          <w:p w14:paraId="7DFBAE54" w14:textId="77777777" w:rsidR="00232DDA" w:rsidRDefault="00232DDA" w:rsidP="00822725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53CCB465" wp14:editId="6F317475">
                      <wp:extent cx="297269" cy="290513"/>
                      <wp:effectExtent l="0" t="0" r="0" b="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A984E8" w14:textId="77777777" w:rsidR="00232DDA" w:rsidRDefault="00232DDA" w:rsidP="00232D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CCB465" id="Rectangle 9" o:spid="_x0000_s1040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CA984E8" w14:textId="77777777" w:rsidR="00232DDA" w:rsidRDefault="00232DDA" w:rsidP="00232D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C35A" w14:textId="77777777" w:rsidR="00232DDA" w:rsidRDefault="00F151CB" w:rsidP="008227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</w:pPr>
            <w:r>
              <w:t>Deny</w:t>
            </w:r>
          </w:p>
          <w:p w14:paraId="4A6230D5" w14:textId="77777777" w:rsidR="00232DDA" w:rsidRDefault="00232DDA" w:rsidP="00822725">
            <w:pPr>
              <w:widowControl w:val="0"/>
              <w:spacing w:line="240" w:lineRule="auto"/>
              <w:contextualSpacing w:val="0"/>
              <w:jc w:val="center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574DB0AD" wp14:editId="5A7FC692">
                      <wp:extent cx="297269" cy="290513"/>
                      <wp:effectExtent l="0" t="0" r="0" b="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52875" y="1428750"/>
                                <a:ext cx="399900" cy="3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2F3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2DF9B18" w14:textId="77777777" w:rsidR="00232DDA" w:rsidRDefault="00232DDA" w:rsidP="00232DDA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74DB0AD" id="Rectangle 10" o:spid="_x0000_s1041" style="width:23.4pt;height:2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" fillcolor="#cfe2f3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72DF9B18" w14:textId="77777777" w:rsidR="00232DDA" w:rsidRDefault="00232DDA" w:rsidP="00232DDA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52D9A5A1" w14:textId="77777777" w:rsidR="00232DDA" w:rsidRDefault="00232DDA">
      <w:pPr>
        <w:contextualSpacing w:val="0"/>
      </w:pPr>
    </w:p>
    <w:p w14:paraId="02B3F034" w14:textId="77777777" w:rsidR="00432F84" w:rsidRDefault="00432F84">
      <w:pPr>
        <w:contextualSpacing w:val="0"/>
      </w:pPr>
    </w:p>
    <w:p w14:paraId="4C129EC8" w14:textId="77777777" w:rsidR="00F151CB" w:rsidRDefault="00F151CB" w:rsidP="00F1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</w:pPr>
      <w:r>
        <w:t>Amount Approved:   $__________</w:t>
      </w:r>
      <w:r w:rsidR="00432F84">
        <w:t xml:space="preserve"> -or- Reason denied: _______________________________ </w:t>
      </w:r>
    </w:p>
    <w:p w14:paraId="016238BA" w14:textId="77777777" w:rsidR="00F151CB" w:rsidRDefault="00F151CB" w:rsidP="00F151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 w:val="0"/>
      </w:pPr>
    </w:p>
    <w:p w14:paraId="3026E86D" w14:textId="77777777" w:rsidR="00432F84" w:rsidRDefault="00432F84" w:rsidP="00F151CB">
      <w:pPr>
        <w:contextualSpacing w:val="0"/>
      </w:pPr>
    </w:p>
    <w:p w14:paraId="5FAF618F" w14:textId="77777777" w:rsidR="00232DDA" w:rsidRDefault="00F151CB" w:rsidP="00F151CB">
      <w:pPr>
        <w:contextualSpacing w:val="0"/>
      </w:pPr>
      <w:r>
        <w:t xml:space="preserve">SVA Officer: </w:t>
      </w:r>
      <w:r w:rsidR="0080705D">
        <w:t xml:space="preserve"> </w:t>
      </w:r>
      <w:r>
        <w:t>__________________</w:t>
      </w:r>
      <w:r w:rsidR="0080705D">
        <w:t>________</w:t>
      </w:r>
      <w:r>
        <w:t xml:space="preserve"> </w:t>
      </w:r>
      <w:r w:rsidR="004B0779">
        <w:t>___________________________ ___________</w:t>
      </w:r>
    </w:p>
    <w:p w14:paraId="663E869F" w14:textId="77777777" w:rsidR="00F151CB" w:rsidRDefault="004B0779" w:rsidP="00F151CB">
      <w:pPr>
        <w:contextualSpacing w:val="0"/>
      </w:pPr>
      <w:r>
        <w:tab/>
      </w:r>
      <w:r>
        <w:tab/>
      </w:r>
      <w:r>
        <w:tab/>
      </w:r>
      <w:r>
        <w:tab/>
        <w:t>Signature</w:t>
      </w:r>
      <w:r>
        <w:tab/>
      </w:r>
      <w:r>
        <w:tab/>
      </w:r>
      <w:r>
        <w:tab/>
        <w:t>Full name - print</w:t>
      </w:r>
      <w:r>
        <w:tab/>
      </w:r>
      <w:r w:rsidR="0080705D">
        <w:tab/>
      </w:r>
      <w:r>
        <w:t>Date</w:t>
      </w:r>
    </w:p>
    <w:p w14:paraId="07BF77DA" w14:textId="77777777" w:rsidR="00432F84" w:rsidRDefault="00432F84" w:rsidP="004B0779">
      <w:pPr>
        <w:contextualSpacing w:val="0"/>
      </w:pPr>
    </w:p>
    <w:p w14:paraId="5765A3DC" w14:textId="77777777" w:rsidR="00F151CB" w:rsidRDefault="00F151CB" w:rsidP="004B0779">
      <w:pPr>
        <w:contextualSpacing w:val="0"/>
      </w:pPr>
      <w:r>
        <w:t>SVA Advisor</w:t>
      </w:r>
      <w:r w:rsidR="0080705D">
        <w:t>:</w:t>
      </w:r>
      <w:r>
        <w:t xml:space="preserve"> </w:t>
      </w:r>
      <w:r w:rsidR="004B0779">
        <w:t>_________________</w:t>
      </w:r>
      <w:r w:rsidR="0080705D">
        <w:t>_________</w:t>
      </w:r>
      <w:r w:rsidR="004B0779">
        <w:t xml:space="preserve"> ____________________________</w:t>
      </w:r>
      <w:r w:rsidR="0080705D">
        <w:t xml:space="preserve"> </w:t>
      </w:r>
      <w:r w:rsidR="004B0779">
        <w:t>__________</w:t>
      </w:r>
    </w:p>
    <w:p w14:paraId="714C1B91" w14:textId="77777777" w:rsidR="00F151CB" w:rsidRDefault="004B0779" w:rsidP="00F151CB">
      <w:pPr>
        <w:contextualSpacing w:val="0"/>
      </w:pPr>
      <w:r>
        <w:tab/>
      </w:r>
      <w:r>
        <w:tab/>
      </w:r>
      <w:r>
        <w:tab/>
      </w:r>
      <w:r>
        <w:tab/>
        <w:t>Signature</w:t>
      </w:r>
      <w:r w:rsidRPr="004B0779">
        <w:tab/>
      </w:r>
      <w:r w:rsidRPr="004B0779">
        <w:tab/>
      </w:r>
      <w:r w:rsidRPr="004B0779">
        <w:tab/>
        <w:t>Full name - print</w:t>
      </w:r>
      <w:r w:rsidRPr="004B0779">
        <w:tab/>
      </w:r>
      <w:r w:rsidR="0080705D">
        <w:tab/>
      </w:r>
      <w:r w:rsidRPr="004B0779">
        <w:t>Date</w:t>
      </w:r>
    </w:p>
    <w:sectPr w:rsidR="00F151CB" w:rsidSect="00232DDA">
      <w:footerReference w:type="default" r:id="rId7"/>
      <w:headerReference w:type="first" r:id="rId8"/>
      <w:footerReference w:type="first" r:id="rId9"/>
      <w:pgSz w:w="12240" w:h="15840"/>
      <w:pgMar w:top="126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1ABC7" w14:textId="77777777" w:rsidR="00BD5CF7" w:rsidRDefault="00BD5CF7">
      <w:pPr>
        <w:spacing w:line="240" w:lineRule="auto"/>
      </w:pPr>
      <w:r>
        <w:separator/>
      </w:r>
    </w:p>
  </w:endnote>
  <w:endnote w:type="continuationSeparator" w:id="0">
    <w:p w14:paraId="58E4499D" w14:textId="77777777" w:rsidR="00BD5CF7" w:rsidRDefault="00BD5C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D1D8D" w14:textId="77777777" w:rsidR="00D40E34" w:rsidRDefault="006B02DE">
    <w:pPr>
      <w:contextualSpacing w:val="0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FFDBF" w14:textId="77777777" w:rsidR="00D40E34" w:rsidRDefault="006B02DE">
    <w:pPr>
      <w:contextualSpacing w:val="0"/>
    </w:pPr>
    <w: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CB3263" w14:textId="77777777" w:rsidR="00BD5CF7" w:rsidRDefault="00BD5CF7">
      <w:pPr>
        <w:spacing w:line="240" w:lineRule="auto"/>
      </w:pPr>
      <w:r>
        <w:separator/>
      </w:r>
    </w:p>
  </w:footnote>
  <w:footnote w:type="continuationSeparator" w:id="0">
    <w:p w14:paraId="2BD6DA76" w14:textId="77777777" w:rsidR="00BD5CF7" w:rsidRDefault="00BD5C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D87FF" w14:textId="77777777" w:rsidR="00D40E34" w:rsidRDefault="00D40E34">
    <w:pPr>
      <w:contextualSpacing w:val="0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even Lipnicki">
    <w15:presenceInfo w15:providerId="None" w15:userId="Steven Lipnicki"/>
  </w15:person>
  <w15:person w15:author="Steven Lipnicki [2]">
    <w15:presenceInfo w15:providerId="AD" w15:userId="S-1-5-21-2644706083-2043571641-1279649182-7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34"/>
    <w:rsid w:val="000719EE"/>
    <w:rsid w:val="001547B8"/>
    <w:rsid w:val="001555C2"/>
    <w:rsid w:val="00217C6D"/>
    <w:rsid w:val="002246B6"/>
    <w:rsid w:val="00232DDA"/>
    <w:rsid w:val="00360733"/>
    <w:rsid w:val="00432F84"/>
    <w:rsid w:val="004902F9"/>
    <w:rsid w:val="004B0779"/>
    <w:rsid w:val="0057310D"/>
    <w:rsid w:val="006B02DE"/>
    <w:rsid w:val="00707F4D"/>
    <w:rsid w:val="007E0FA1"/>
    <w:rsid w:val="0080705D"/>
    <w:rsid w:val="008A3495"/>
    <w:rsid w:val="008A42A8"/>
    <w:rsid w:val="0092450C"/>
    <w:rsid w:val="009D2D26"/>
    <w:rsid w:val="00A263AC"/>
    <w:rsid w:val="00A8392C"/>
    <w:rsid w:val="00BC2863"/>
    <w:rsid w:val="00BD5CF7"/>
    <w:rsid w:val="00CF0D6F"/>
    <w:rsid w:val="00D40E34"/>
    <w:rsid w:val="00D8786F"/>
    <w:rsid w:val="00F151CB"/>
    <w:rsid w:val="00FC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CF8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D2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D2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1547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Early Emergency Fund Application (SVA-GV)</dc:title>
  <dc:creator>StudentVeterans</dc:creator>
  <cp:lastModifiedBy>Steven Lipnicki</cp:lastModifiedBy>
  <cp:revision>2</cp:revision>
  <cp:lastPrinted>2019-10-03T19:34:00Z</cp:lastPrinted>
  <dcterms:created xsi:type="dcterms:W3CDTF">2019-10-03T19:35:00Z</dcterms:created>
  <dcterms:modified xsi:type="dcterms:W3CDTF">2019-10-03T19:35:00Z</dcterms:modified>
</cp:coreProperties>
</file>