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E7E4" w14:textId="77777777" w:rsidR="00011E31" w:rsidRPr="00AB6903" w:rsidRDefault="00512CD0" w:rsidP="003E410A">
      <w:pPr>
        <w:pBdr>
          <w:bottom w:val="single" w:sz="6" w:space="7" w:color="auto"/>
        </w:pBdr>
        <w:jc w:val="center"/>
        <w:rPr>
          <w:rFonts w:cs="Arial"/>
          <w:color w:val="000000"/>
          <w:sz w:val="20"/>
        </w:rPr>
      </w:pPr>
      <w:bookmarkStart w:id="0" w:name="_GoBack"/>
      <w:bookmarkEnd w:id="0"/>
      <w:r w:rsidRPr="00332AEA">
        <w:rPr>
          <w:b/>
          <w:color w:val="000000"/>
          <w:spacing w:val="24"/>
          <w:sz w:val="40"/>
          <w:szCs w:val="40"/>
        </w:rPr>
        <w:t>Jeffrey T</w:t>
      </w:r>
      <w:r w:rsidR="00011E31" w:rsidRPr="00332AEA">
        <w:rPr>
          <w:b/>
          <w:color w:val="000000"/>
          <w:spacing w:val="24"/>
          <w:sz w:val="40"/>
          <w:szCs w:val="40"/>
        </w:rPr>
        <w:t>.</w:t>
      </w:r>
      <w:r w:rsidRPr="00332AEA">
        <w:rPr>
          <w:b/>
          <w:color w:val="000000"/>
          <w:spacing w:val="24"/>
          <w:sz w:val="40"/>
          <w:szCs w:val="40"/>
        </w:rPr>
        <w:t xml:space="preserve"> Byrnes</w:t>
      </w:r>
    </w:p>
    <w:p w14:paraId="2691EF12" w14:textId="77777777" w:rsidR="00512CD0" w:rsidRPr="0072330D" w:rsidRDefault="00512CD0" w:rsidP="00011E31">
      <w:pPr>
        <w:rPr>
          <w:sz w:val="10"/>
          <w:szCs w:val="20"/>
          <w:u w:val="single"/>
        </w:rPr>
        <w:sectPr w:rsidR="00512CD0" w:rsidRPr="0072330D" w:rsidSect="00900D31">
          <w:footerReference w:type="even" r:id="rId7"/>
          <w:footerReference w:type="default" r:id="rId8"/>
          <w:pgSz w:w="12240" w:h="15840"/>
          <w:pgMar w:top="1260" w:right="1800" w:bottom="1440" w:left="1800" w:header="720" w:footer="720" w:gutter="0"/>
          <w:cols w:space="720"/>
          <w:noEndnote/>
          <w:titlePg/>
        </w:sectPr>
      </w:pPr>
    </w:p>
    <w:p w14:paraId="478D45D4" w14:textId="77777777" w:rsidR="00C85701" w:rsidRPr="00806101" w:rsidRDefault="00011E31" w:rsidP="006A0120">
      <w:pPr>
        <w:spacing w:before="60" w:line="312" w:lineRule="auto"/>
        <w:ind w:left="288"/>
        <w:rPr>
          <w:i/>
          <w:spacing w:val="20"/>
        </w:rPr>
      </w:pPr>
      <w:r w:rsidRPr="0088105F">
        <w:rPr>
          <w:i/>
          <w:spacing w:val="10"/>
        </w:rPr>
        <w:t>Department of Philosophy</w:t>
      </w:r>
      <w:r w:rsidR="00512CD0" w:rsidRPr="0088105F">
        <w:rPr>
          <w:i/>
          <w:spacing w:val="10"/>
        </w:rPr>
        <w:br/>
      </w:r>
      <w:r w:rsidR="006A0120">
        <w:rPr>
          <w:i/>
          <w:spacing w:val="10"/>
        </w:rPr>
        <w:t>Grand Valley State University</w:t>
      </w:r>
      <w:r w:rsidR="00FE414A" w:rsidRPr="0088105F">
        <w:rPr>
          <w:i/>
          <w:spacing w:val="10"/>
        </w:rPr>
        <w:br/>
      </w:r>
      <w:r w:rsidR="006A0120">
        <w:rPr>
          <w:i/>
          <w:spacing w:val="20"/>
        </w:rPr>
        <w:t>Allendale, Michigan 49401</w:t>
      </w:r>
    </w:p>
    <w:p w14:paraId="11BCAA03" w14:textId="77777777" w:rsidR="00C85701" w:rsidRPr="00517CA1" w:rsidRDefault="005C0002" w:rsidP="00767D1F">
      <w:pPr>
        <w:ind w:left="284"/>
        <w:rPr>
          <w:i/>
          <w:spacing w:val="10"/>
          <w:sz w:val="18"/>
        </w:rPr>
      </w:pPr>
      <w:r>
        <w:rPr>
          <w:i/>
          <w:spacing w:val="10"/>
        </w:rPr>
        <w:br/>
      </w:r>
    </w:p>
    <w:p w14:paraId="0DD30052" w14:textId="17DC67EE" w:rsidR="00512CD0" w:rsidRPr="0088105F" w:rsidRDefault="006A0120" w:rsidP="0072330D">
      <w:pPr>
        <w:spacing w:before="60" w:line="312" w:lineRule="auto"/>
        <w:rPr>
          <w:i/>
          <w:spacing w:val="10"/>
        </w:rPr>
      </w:pPr>
      <w:r>
        <w:rPr>
          <w:i/>
          <w:spacing w:val="10"/>
        </w:rPr>
        <w:t xml:space="preserve">Department: </w:t>
      </w:r>
      <w:r w:rsidR="00FA7104" w:rsidRPr="00FA7104">
        <w:rPr>
          <w:i/>
          <w:spacing w:val="10"/>
        </w:rPr>
        <w:t>(616) 331-</w:t>
      </w:r>
      <w:r w:rsidR="007264A0">
        <w:rPr>
          <w:i/>
          <w:spacing w:val="10"/>
        </w:rPr>
        <w:t>8079</w:t>
      </w:r>
    </w:p>
    <w:p w14:paraId="72C00B59" w14:textId="77777777" w:rsidR="00011E31" w:rsidRPr="006A0120" w:rsidRDefault="00C85701" w:rsidP="0095632B">
      <w:pPr>
        <w:spacing w:line="312" w:lineRule="auto"/>
        <w:rPr>
          <w:i/>
          <w:spacing w:val="20"/>
        </w:rPr>
      </w:pPr>
      <w:r w:rsidRPr="006A0120">
        <w:rPr>
          <w:i/>
          <w:spacing w:val="20"/>
        </w:rPr>
        <w:t>Home:</w:t>
      </w:r>
      <w:r w:rsidR="0003484A" w:rsidRPr="006A0120">
        <w:rPr>
          <w:i/>
          <w:spacing w:val="20"/>
        </w:rPr>
        <w:t xml:space="preserve"> </w:t>
      </w:r>
      <w:r w:rsidR="006A0120">
        <w:rPr>
          <w:i/>
          <w:spacing w:val="10"/>
        </w:rPr>
        <w:t>(314</w:t>
      </w:r>
      <w:r w:rsidR="00F67F05" w:rsidRPr="006A0120">
        <w:rPr>
          <w:i/>
          <w:spacing w:val="10"/>
        </w:rPr>
        <w:t>)</w:t>
      </w:r>
      <w:r w:rsidR="0003484A" w:rsidRPr="006A0120">
        <w:rPr>
          <w:i/>
          <w:spacing w:val="20"/>
        </w:rPr>
        <w:t xml:space="preserve"> </w:t>
      </w:r>
      <w:r w:rsidR="004A5366">
        <w:rPr>
          <w:i/>
          <w:spacing w:val="20"/>
        </w:rPr>
        <w:t>517-5591</w:t>
      </w:r>
      <w:r w:rsidR="004A5366" w:rsidRPr="006A0120">
        <w:rPr>
          <w:i/>
          <w:spacing w:val="10"/>
        </w:rPr>
        <w:t xml:space="preserve"> </w:t>
      </w:r>
      <w:hyperlink r:id="rId9" w:history="1">
        <w:r w:rsidR="006A0120" w:rsidRPr="006A0120">
          <w:rPr>
            <w:rStyle w:val="Hyperlink"/>
            <w:i/>
            <w:spacing w:val="20"/>
            <w:u w:val="none"/>
          </w:rPr>
          <w:t>byrnesj@gvsu.edu</w:t>
        </w:r>
      </w:hyperlink>
    </w:p>
    <w:p w14:paraId="4C805310" w14:textId="77777777" w:rsidR="00C85701" w:rsidRPr="00CE5596" w:rsidRDefault="00C85701" w:rsidP="00011E31">
      <w:pPr>
        <w:rPr>
          <w:spacing w:val="20"/>
        </w:rPr>
        <w:sectPr w:rsidR="00C85701" w:rsidRPr="00CE5596" w:rsidSect="00011E31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71FF5EDB" w14:textId="77777777" w:rsidR="00512CD0" w:rsidRPr="00CE5596" w:rsidRDefault="00013170" w:rsidP="00717CBE">
      <w:pPr>
        <w:rPr>
          <w:b/>
          <w:i/>
          <w:spacing w:val="20"/>
        </w:rPr>
      </w:pPr>
      <w:r w:rsidRPr="00CE5596">
        <w:rPr>
          <w:b/>
          <w:i/>
          <w:spacing w:val="20"/>
        </w:rPr>
        <w:t>Education</w:t>
      </w:r>
    </w:p>
    <w:p w14:paraId="6CE6F3CA" w14:textId="77777777" w:rsidR="0072330D" w:rsidRDefault="004155BE" w:rsidP="00767D1F">
      <w:pPr>
        <w:spacing w:before="120" w:line="288" w:lineRule="auto"/>
        <w:ind w:left="284"/>
        <w:rPr>
          <w:szCs w:val="20"/>
        </w:rPr>
      </w:pPr>
      <w:r>
        <w:rPr>
          <w:szCs w:val="20"/>
        </w:rPr>
        <w:t xml:space="preserve">PhD Philosophy, </w:t>
      </w:r>
      <w:r w:rsidRPr="004155BE">
        <w:rPr>
          <w:szCs w:val="20"/>
        </w:rPr>
        <w:t>University of Essex</w:t>
      </w:r>
      <w:r>
        <w:rPr>
          <w:szCs w:val="20"/>
        </w:rPr>
        <w:t>,</w:t>
      </w:r>
      <w:r w:rsidR="00A94414">
        <w:rPr>
          <w:szCs w:val="20"/>
        </w:rPr>
        <w:t xml:space="preserve"> United Kingdom</w:t>
      </w:r>
      <w:r>
        <w:rPr>
          <w:szCs w:val="20"/>
        </w:rPr>
        <w:t xml:space="preserve"> </w:t>
      </w:r>
      <w:r w:rsidR="00597B9B">
        <w:rPr>
          <w:szCs w:val="20"/>
        </w:rPr>
        <w:t>(</w:t>
      </w:r>
      <w:r w:rsidR="00B304DA">
        <w:rPr>
          <w:szCs w:val="20"/>
        </w:rPr>
        <w:t>201</w:t>
      </w:r>
      <w:r w:rsidR="00C9056E">
        <w:rPr>
          <w:szCs w:val="20"/>
        </w:rPr>
        <w:t>4</w:t>
      </w:r>
      <w:r w:rsidR="00597B9B">
        <w:rPr>
          <w:szCs w:val="20"/>
        </w:rPr>
        <w:t>)</w:t>
      </w:r>
    </w:p>
    <w:p w14:paraId="73236C83" w14:textId="77777777" w:rsidR="00512CD0" w:rsidRDefault="00013170" w:rsidP="00767D1F">
      <w:pPr>
        <w:spacing w:line="288" w:lineRule="auto"/>
        <w:ind w:left="284"/>
        <w:rPr>
          <w:szCs w:val="20"/>
        </w:rPr>
      </w:pPr>
      <w:r w:rsidRPr="00011E31">
        <w:rPr>
          <w:szCs w:val="20"/>
        </w:rPr>
        <w:t>MA Phil</w:t>
      </w:r>
      <w:r>
        <w:rPr>
          <w:szCs w:val="20"/>
        </w:rPr>
        <w:t xml:space="preserve">osophy, </w:t>
      </w:r>
      <w:r w:rsidR="00BA3A71">
        <w:rPr>
          <w:szCs w:val="20"/>
        </w:rPr>
        <w:t>University of Arkansas</w:t>
      </w:r>
      <w:r w:rsidR="00512CD0" w:rsidRPr="00011E31">
        <w:rPr>
          <w:szCs w:val="20"/>
        </w:rPr>
        <w:t xml:space="preserve"> </w:t>
      </w:r>
      <w:r w:rsidR="00B304DA">
        <w:rPr>
          <w:szCs w:val="20"/>
        </w:rPr>
        <w:t>(</w:t>
      </w:r>
      <w:r w:rsidR="00512CD0" w:rsidRPr="00011E31">
        <w:rPr>
          <w:szCs w:val="20"/>
        </w:rPr>
        <w:t>2007</w:t>
      </w:r>
      <w:r w:rsidR="00B304DA">
        <w:rPr>
          <w:szCs w:val="20"/>
        </w:rPr>
        <w:t>)</w:t>
      </w:r>
    </w:p>
    <w:p w14:paraId="6FBC8363" w14:textId="77777777" w:rsidR="00597B9B" w:rsidRPr="003A0959" w:rsidRDefault="00597B9B" w:rsidP="00597B9B">
      <w:pPr>
        <w:spacing w:before="120" w:line="288" w:lineRule="auto"/>
      </w:pPr>
      <w:r>
        <w:rPr>
          <w:b/>
          <w:i/>
        </w:rPr>
        <w:t xml:space="preserve">Academic </w:t>
      </w:r>
      <w:r>
        <w:rPr>
          <w:b/>
          <w:i/>
          <w:spacing w:val="20"/>
        </w:rPr>
        <w:t>Employment</w:t>
      </w:r>
    </w:p>
    <w:p w14:paraId="2E095D82" w14:textId="04A1C338" w:rsidR="00BA5102" w:rsidRDefault="007264A0" w:rsidP="00597B9B">
      <w:pPr>
        <w:spacing w:before="80" w:line="288" w:lineRule="auto"/>
        <w:ind w:left="568" w:hanging="284"/>
        <w:jc w:val="both"/>
        <w:rPr>
          <w:szCs w:val="20"/>
        </w:rPr>
      </w:pPr>
      <w:r>
        <w:rPr>
          <w:szCs w:val="20"/>
        </w:rPr>
        <w:t>Affiliate Professor (2016-Present) Grand Valley State University, Michigan</w:t>
      </w:r>
    </w:p>
    <w:p w14:paraId="48221061" w14:textId="333E969D" w:rsidR="007264A0" w:rsidRDefault="007264A0" w:rsidP="00597B9B">
      <w:pPr>
        <w:spacing w:line="288" w:lineRule="auto"/>
        <w:ind w:left="568" w:hanging="284"/>
        <w:jc w:val="both"/>
        <w:rPr>
          <w:szCs w:val="20"/>
        </w:rPr>
      </w:pPr>
      <w:r>
        <w:rPr>
          <w:szCs w:val="20"/>
        </w:rPr>
        <w:t>Clinical Ethicist (2016-Present) Spectrum Health, Grand Rapids</w:t>
      </w:r>
      <w:r w:rsidR="00DD30A5">
        <w:rPr>
          <w:szCs w:val="20"/>
        </w:rPr>
        <w:t>, Michigan</w:t>
      </w:r>
    </w:p>
    <w:p w14:paraId="44147071" w14:textId="5127729C" w:rsidR="007264A0" w:rsidRDefault="007264A0" w:rsidP="00597B9B">
      <w:pPr>
        <w:spacing w:line="288" w:lineRule="auto"/>
        <w:ind w:left="568" w:hanging="284"/>
        <w:jc w:val="both"/>
        <w:rPr>
          <w:szCs w:val="20"/>
        </w:rPr>
      </w:pPr>
      <w:r>
        <w:rPr>
          <w:szCs w:val="20"/>
        </w:rPr>
        <w:t>Adjunct Professor (2015-2016) Grand Valley State University, Michigan</w:t>
      </w:r>
    </w:p>
    <w:p w14:paraId="4CCC6CE9" w14:textId="597B1490" w:rsidR="00941874" w:rsidRDefault="00941874" w:rsidP="00597B9B">
      <w:pPr>
        <w:spacing w:line="288" w:lineRule="auto"/>
        <w:ind w:left="568" w:hanging="284"/>
        <w:jc w:val="both"/>
        <w:rPr>
          <w:szCs w:val="20"/>
        </w:rPr>
      </w:pPr>
      <w:r>
        <w:rPr>
          <w:szCs w:val="20"/>
        </w:rPr>
        <w:t>Adjunct Professor (2016) Aquinas College</w:t>
      </w:r>
    </w:p>
    <w:p w14:paraId="38551779" w14:textId="77777777" w:rsidR="00597B9B" w:rsidRDefault="00597B9B" w:rsidP="00597B9B">
      <w:pPr>
        <w:spacing w:line="288" w:lineRule="auto"/>
        <w:ind w:left="568" w:hanging="284"/>
        <w:jc w:val="both"/>
        <w:rPr>
          <w:szCs w:val="20"/>
        </w:rPr>
      </w:pPr>
      <w:r>
        <w:rPr>
          <w:szCs w:val="20"/>
        </w:rPr>
        <w:t>Visiting Assistant Professor (2012-</w:t>
      </w:r>
      <w:r w:rsidR="00BA5102">
        <w:rPr>
          <w:szCs w:val="20"/>
        </w:rPr>
        <w:t>2015) Grand Valley State University</w:t>
      </w:r>
      <w:r>
        <w:rPr>
          <w:szCs w:val="20"/>
        </w:rPr>
        <w:t>.</w:t>
      </w:r>
    </w:p>
    <w:p w14:paraId="33724F3B" w14:textId="77777777" w:rsidR="00597B9B" w:rsidRDefault="00597B9B" w:rsidP="00FD7810">
      <w:pPr>
        <w:spacing w:line="288" w:lineRule="auto"/>
        <w:ind w:left="576" w:hanging="288"/>
        <w:jc w:val="both"/>
        <w:rPr>
          <w:szCs w:val="20"/>
        </w:rPr>
      </w:pPr>
      <w:r w:rsidRPr="003C7E83">
        <w:rPr>
          <w:spacing w:val="-6"/>
          <w:szCs w:val="20"/>
        </w:rPr>
        <w:t>Junior Research Fellow</w:t>
      </w:r>
      <w:r w:rsidR="00514E74">
        <w:rPr>
          <w:spacing w:val="-6"/>
          <w:szCs w:val="20"/>
        </w:rPr>
        <w:t xml:space="preserve"> (2012)</w:t>
      </w:r>
      <w:r w:rsidRPr="003C7E83">
        <w:rPr>
          <w:spacing w:val="-6"/>
          <w:szCs w:val="20"/>
        </w:rPr>
        <w:t xml:space="preserve"> University of Essex. </w:t>
      </w:r>
    </w:p>
    <w:p w14:paraId="43564ED8" w14:textId="77777777" w:rsidR="00597B9B" w:rsidRDefault="00597B9B" w:rsidP="00597B9B">
      <w:pPr>
        <w:spacing w:line="288" w:lineRule="auto"/>
        <w:ind w:left="576" w:hanging="288"/>
        <w:jc w:val="both"/>
        <w:rPr>
          <w:szCs w:val="20"/>
        </w:rPr>
      </w:pPr>
      <w:r>
        <w:rPr>
          <w:szCs w:val="20"/>
        </w:rPr>
        <w:t xml:space="preserve">Editorial </w:t>
      </w:r>
      <w:r w:rsidRPr="00941874">
        <w:rPr>
          <w:spacing w:val="-10"/>
          <w:szCs w:val="20"/>
        </w:rPr>
        <w:t xml:space="preserve">Referee Coordinator (2009-2011) </w:t>
      </w:r>
      <w:r w:rsidRPr="00941874">
        <w:rPr>
          <w:i/>
          <w:spacing w:val="-10"/>
          <w:szCs w:val="20"/>
        </w:rPr>
        <w:t>Inquiry: Interdisciplinary Journal of Philosophy</w:t>
      </w:r>
      <w:r w:rsidRPr="00941874">
        <w:rPr>
          <w:spacing w:val="-10"/>
          <w:szCs w:val="20"/>
        </w:rPr>
        <w:t>.</w:t>
      </w:r>
      <w:r>
        <w:rPr>
          <w:szCs w:val="20"/>
        </w:rPr>
        <w:t xml:space="preserve"> </w:t>
      </w:r>
    </w:p>
    <w:p w14:paraId="611B8816" w14:textId="77777777" w:rsidR="00597B9B" w:rsidRPr="00A22ABD" w:rsidRDefault="00597B9B" w:rsidP="00597B9B">
      <w:pPr>
        <w:spacing w:line="288" w:lineRule="auto"/>
        <w:ind w:left="576" w:hanging="288"/>
        <w:jc w:val="both"/>
        <w:rPr>
          <w:szCs w:val="20"/>
        </w:rPr>
      </w:pPr>
      <w:r>
        <w:rPr>
          <w:szCs w:val="20"/>
        </w:rPr>
        <w:t>Graduate Teaching Assistant (</w:t>
      </w:r>
      <w:r w:rsidR="001E2B21">
        <w:rPr>
          <w:szCs w:val="20"/>
        </w:rPr>
        <w:t>2008</w:t>
      </w:r>
      <w:r w:rsidR="00FD7810">
        <w:rPr>
          <w:szCs w:val="20"/>
        </w:rPr>
        <w:t>-2012) University of Essex</w:t>
      </w:r>
      <w:r w:rsidR="00BD4FF0">
        <w:rPr>
          <w:szCs w:val="20"/>
        </w:rPr>
        <w:t>.</w:t>
      </w:r>
    </w:p>
    <w:p w14:paraId="7840A91A" w14:textId="77777777" w:rsidR="00597B9B" w:rsidRDefault="00597B9B" w:rsidP="00597B9B">
      <w:pPr>
        <w:spacing w:line="288" w:lineRule="auto"/>
        <w:ind w:left="567" w:hanging="283"/>
        <w:jc w:val="both"/>
        <w:rPr>
          <w:szCs w:val="20"/>
        </w:rPr>
      </w:pPr>
      <w:r>
        <w:rPr>
          <w:szCs w:val="20"/>
        </w:rPr>
        <w:t xml:space="preserve">Editorial Office Manager (2008-2009) </w:t>
      </w:r>
      <w:r>
        <w:rPr>
          <w:i/>
          <w:szCs w:val="20"/>
        </w:rPr>
        <w:t>Inquiry</w:t>
      </w:r>
      <w:r>
        <w:rPr>
          <w:szCs w:val="20"/>
        </w:rPr>
        <w:t xml:space="preserve">. </w:t>
      </w:r>
    </w:p>
    <w:p w14:paraId="63A446F9" w14:textId="77777777" w:rsidR="00FD7810" w:rsidRDefault="00FD7810" w:rsidP="0080361C">
      <w:pPr>
        <w:spacing w:after="240" w:line="288" w:lineRule="auto"/>
        <w:ind w:left="567" w:hanging="283"/>
        <w:jc w:val="both"/>
        <w:rPr>
          <w:szCs w:val="20"/>
        </w:rPr>
      </w:pPr>
      <w:r>
        <w:rPr>
          <w:szCs w:val="20"/>
        </w:rPr>
        <w:t>Graduate Teaching Assistant (2006-2007) University of Arkansas</w:t>
      </w:r>
      <w:r w:rsidR="00BD4FF0">
        <w:rPr>
          <w:szCs w:val="20"/>
        </w:rPr>
        <w:t>.</w:t>
      </w:r>
    </w:p>
    <w:p w14:paraId="3043BA77" w14:textId="03603FE9" w:rsidR="004F165B" w:rsidRPr="00CE5596" w:rsidRDefault="004F165B" w:rsidP="003A2C6A">
      <w:pPr>
        <w:spacing w:after="120"/>
        <w:rPr>
          <w:rFonts w:cs="Arial"/>
          <w:b/>
          <w:i/>
          <w:color w:val="000000"/>
          <w:spacing w:val="20"/>
        </w:rPr>
      </w:pPr>
      <w:r w:rsidRPr="00CE5596">
        <w:rPr>
          <w:rFonts w:cs="Arial"/>
          <w:b/>
          <w:i/>
          <w:color w:val="000000"/>
          <w:spacing w:val="20"/>
        </w:rPr>
        <w:t xml:space="preserve">Service </w:t>
      </w:r>
      <w:r w:rsidR="003A2C6A">
        <w:rPr>
          <w:rFonts w:cs="Arial"/>
          <w:b/>
          <w:i/>
          <w:color w:val="000000"/>
          <w:spacing w:val="20"/>
        </w:rPr>
        <w:t xml:space="preserve">Experience </w:t>
      </w:r>
      <w:r w:rsidRPr="00CE5596">
        <w:rPr>
          <w:rFonts w:cs="Arial"/>
          <w:b/>
          <w:i/>
          <w:color w:val="000000"/>
          <w:spacing w:val="20"/>
        </w:rPr>
        <w:t>and Activities</w:t>
      </w:r>
    </w:p>
    <w:p w14:paraId="2182DD4F" w14:textId="5784150A" w:rsidR="003A2C6A" w:rsidRDefault="002139FC" w:rsidP="003A2C6A">
      <w:pPr>
        <w:spacing w:line="264" w:lineRule="auto"/>
        <w:ind w:left="567" w:hanging="141"/>
        <w:rPr>
          <w:rFonts w:cs="Arial"/>
          <w:color w:val="000000"/>
          <w:szCs w:val="27"/>
        </w:rPr>
      </w:pPr>
      <w:r w:rsidRPr="002139FC">
        <w:rPr>
          <w:color w:val="000000"/>
        </w:rPr>
        <w:t xml:space="preserve">Director, </w:t>
      </w:r>
      <w:r w:rsidRPr="000B3EED">
        <w:rPr>
          <w:color w:val="000000"/>
        </w:rPr>
        <w:t xml:space="preserve">Ethics Interns </w:t>
      </w:r>
      <w:r>
        <w:rPr>
          <w:color w:val="000000"/>
        </w:rPr>
        <w:t xml:space="preserve">for </w:t>
      </w:r>
      <w:r w:rsidRPr="000B3EED">
        <w:rPr>
          <w:color w:val="000000"/>
        </w:rPr>
        <w:t>GVSU/Spectrum Health</w:t>
      </w:r>
      <w:r>
        <w:rPr>
          <w:color w:val="000000"/>
        </w:rPr>
        <w:t xml:space="preserve"> (2017</w:t>
      </w:r>
      <w:r w:rsidR="003A2C6A">
        <w:rPr>
          <w:color w:val="000000"/>
        </w:rPr>
        <w:t>-present</w:t>
      </w:r>
      <w:r>
        <w:rPr>
          <w:color w:val="000000"/>
        </w:rPr>
        <w:t>)</w:t>
      </w:r>
      <w:r w:rsidR="003A2C6A" w:rsidRPr="003A2C6A">
        <w:rPr>
          <w:rFonts w:cs="Arial"/>
          <w:color w:val="000000"/>
          <w:szCs w:val="27"/>
        </w:rPr>
        <w:t xml:space="preserve"> </w:t>
      </w:r>
    </w:p>
    <w:p w14:paraId="592AB3BA" w14:textId="67343916" w:rsidR="002139FC" w:rsidRPr="003A2C6A" w:rsidRDefault="003A2C6A" w:rsidP="003A2C6A">
      <w:pPr>
        <w:spacing w:line="264" w:lineRule="auto"/>
        <w:ind w:left="567" w:hanging="141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 xml:space="preserve">Lead Organizer, West Michigan Healthcare Ethics Conference (2018) </w:t>
      </w:r>
    </w:p>
    <w:p w14:paraId="3155324F" w14:textId="036FB6BD" w:rsidR="00F959D4" w:rsidRDefault="00941874" w:rsidP="003A2C6A">
      <w:pPr>
        <w:spacing w:line="264" w:lineRule="auto"/>
        <w:ind w:firstLine="426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Planning Board</w:t>
      </w:r>
      <w:r w:rsidR="00DD30A5">
        <w:rPr>
          <w:rFonts w:cs="Arial"/>
          <w:color w:val="000000"/>
          <w:szCs w:val="27"/>
        </w:rPr>
        <w:t>,</w:t>
      </w:r>
      <w:r w:rsidR="00F954C1">
        <w:rPr>
          <w:rFonts w:cs="Arial"/>
          <w:color w:val="000000"/>
          <w:szCs w:val="27"/>
        </w:rPr>
        <w:t xml:space="preserve"> DeVos Medical Ethics Colloquy</w:t>
      </w:r>
      <w:r w:rsidR="00DD30A5">
        <w:rPr>
          <w:rFonts w:cs="Arial"/>
          <w:color w:val="000000"/>
          <w:szCs w:val="27"/>
        </w:rPr>
        <w:t xml:space="preserve"> (2016-Present)</w:t>
      </w:r>
    </w:p>
    <w:p w14:paraId="6CA4B46C" w14:textId="05AA8953" w:rsidR="003A2C6A" w:rsidRDefault="003A2C6A" w:rsidP="00292962">
      <w:pPr>
        <w:spacing w:line="264" w:lineRule="auto"/>
        <w:ind w:left="567" w:hanging="141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Member, Internal Review Board at Spectrum Health (2015-Present)</w:t>
      </w:r>
    </w:p>
    <w:p w14:paraId="2C77DAB1" w14:textId="074FD49D" w:rsidR="00292962" w:rsidRDefault="00845836" w:rsidP="00292962">
      <w:pPr>
        <w:spacing w:line="264" w:lineRule="auto"/>
        <w:ind w:left="567" w:hanging="141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IRB Support</w:t>
      </w:r>
      <w:r w:rsidR="00DD30A5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 The Van Andel</w:t>
      </w:r>
      <w:r w:rsidR="00292962">
        <w:rPr>
          <w:rFonts w:cs="Arial"/>
          <w:color w:val="000000"/>
          <w:szCs w:val="27"/>
        </w:rPr>
        <w:t xml:space="preserve"> Institute and Michigan State University</w:t>
      </w:r>
      <w:r w:rsidR="00DD30A5">
        <w:rPr>
          <w:rFonts w:cs="Arial"/>
          <w:color w:val="000000"/>
          <w:szCs w:val="27"/>
        </w:rPr>
        <w:t>,</w:t>
      </w:r>
      <w:r w:rsidR="00292962">
        <w:rPr>
          <w:rFonts w:cs="Arial"/>
          <w:color w:val="000000"/>
          <w:szCs w:val="27"/>
        </w:rPr>
        <w:t xml:space="preserve"> College of Human Medicine</w:t>
      </w:r>
      <w:r w:rsidR="00DD30A5">
        <w:rPr>
          <w:rFonts w:cs="Arial"/>
          <w:color w:val="000000"/>
          <w:szCs w:val="27"/>
        </w:rPr>
        <w:t xml:space="preserve"> (2016-Present)</w:t>
      </w:r>
    </w:p>
    <w:p w14:paraId="21037E7E" w14:textId="28A1A64F" w:rsidR="003A2C6A" w:rsidRDefault="003A2C6A" w:rsidP="003A2C6A">
      <w:pPr>
        <w:spacing w:line="264" w:lineRule="auto"/>
        <w:ind w:firstLine="426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Ethics Advisor, Grand Rapids Medical Education Partners- Residencies for MDs</w:t>
      </w:r>
    </w:p>
    <w:p w14:paraId="5940DE6B" w14:textId="1FDBCFD9" w:rsidR="003A2C6A" w:rsidRDefault="003A2C6A" w:rsidP="003A2C6A">
      <w:pPr>
        <w:spacing w:line="264" w:lineRule="auto"/>
        <w:ind w:firstLine="426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Policy Advisor in Ethics for Healthy Homes/Homes For All— community service org.</w:t>
      </w:r>
    </w:p>
    <w:p w14:paraId="4EC18BAD" w14:textId="29C06891" w:rsidR="003A2C6A" w:rsidRDefault="003A2C6A" w:rsidP="003A2C6A">
      <w:pPr>
        <w:spacing w:line="264" w:lineRule="auto"/>
        <w:ind w:firstLine="426"/>
        <w:rPr>
          <w:rStyle w:val="st"/>
          <w:color w:val="000000"/>
        </w:rPr>
      </w:pPr>
      <w:r>
        <w:rPr>
          <w:rFonts w:cs="Arial"/>
          <w:color w:val="000000"/>
          <w:szCs w:val="27"/>
        </w:rPr>
        <w:t xml:space="preserve">Policy Consultant for the Grand Rapids </w:t>
      </w:r>
      <w:r w:rsidR="00764242">
        <w:rPr>
          <w:rFonts w:cs="Arial"/>
          <w:color w:val="000000"/>
          <w:szCs w:val="27"/>
        </w:rPr>
        <w:t>Neighborhood</w:t>
      </w:r>
      <w:r>
        <w:rPr>
          <w:rFonts w:cs="Arial"/>
          <w:color w:val="000000"/>
          <w:szCs w:val="27"/>
        </w:rPr>
        <w:t xml:space="preserve"> Summit</w:t>
      </w:r>
    </w:p>
    <w:p w14:paraId="091CEA11" w14:textId="491DB9BD" w:rsidR="003A2C6A" w:rsidRDefault="003A2C6A" w:rsidP="003A2C6A">
      <w:pPr>
        <w:spacing w:line="264" w:lineRule="auto"/>
        <w:ind w:firstLine="426"/>
        <w:rPr>
          <w:color w:val="000000"/>
        </w:rPr>
      </w:pPr>
      <w:r w:rsidRPr="003A2C6A">
        <w:rPr>
          <w:rStyle w:val="st"/>
          <w:color w:val="000000"/>
        </w:rPr>
        <w:t xml:space="preserve">Faculty Mentor, GVSU McNair Scholars Program, </w:t>
      </w:r>
      <w:r w:rsidRPr="003A2C6A">
        <w:rPr>
          <w:color w:val="000000"/>
        </w:rPr>
        <w:t>Keegan Richards</w:t>
      </w:r>
      <w:r>
        <w:rPr>
          <w:color w:val="000000"/>
        </w:rPr>
        <w:t xml:space="preserve"> (2016-2017)</w:t>
      </w:r>
    </w:p>
    <w:p w14:paraId="3835F299" w14:textId="1D69C188" w:rsidR="00941874" w:rsidRPr="003A2C6A" w:rsidRDefault="0043257D" w:rsidP="003A2C6A">
      <w:pPr>
        <w:spacing w:line="264" w:lineRule="auto"/>
        <w:ind w:left="567" w:hanging="141"/>
        <w:rPr>
          <w:color w:val="000000"/>
        </w:rPr>
      </w:pPr>
      <w:r w:rsidRPr="003A2C6A">
        <w:rPr>
          <w:color w:val="000000"/>
        </w:rPr>
        <w:t>Research Advisor, Honors Colleg</w:t>
      </w:r>
      <w:r w:rsidRPr="0043257D">
        <w:rPr>
          <w:color w:val="000000"/>
        </w:rPr>
        <w:t>e Senior Project, Angela Brooks</w:t>
      </w:r>
      <w:r w:rsidR="003A2C6A">
        <w:rPr>
          <w:color w:val="000000"/>
        </w:rPr>
        <w:t xml:space="preserve"> (2018</w:t>
      </w:r>
      <w:r>
        <w:rPr>
          <w:color w:val="000000"/>
        </w:rPr>
        <w:t>)</w:t>
      </w:r>
    </w:p>
    <w:p w14:paraId="7596F0B3" w14:textId="5A26FFFE" w:rsidR="004F165B" w:rsidRPr="00990BD6" w:rsidRDefault="004F165B" w:rsidP="004F165B">
      <w:pPr>
        <w:spacing w:line="264" w:lineRule="auto"/>
        <w:ind w:left="720" w:hanging="294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Article Reviewer</w:t>
      </w:r>
      <w:r w:rsidR="00DD30A5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 </w:t>
      </w:r>
      <w:r>
        <w:rPr>
          <w:rFonts w:cs="Arial"/>
          <w:i/>
          <w:color w:val="000000"/>
          <w:szCs w:val="27"/>
        </w:rPr>
        <w:t>International Journal of Philosophical Studies</w:t>
      </w:r>
      <w:r w:rsidR="006F4CD8">
        <w:rPr>
          <w:rFonts w:cs="Arial"/>
          <w:i/>
          <w:color w:val="000000"/>
          <w:szCs w:val="27"/>
        </w:rPr>
        <w:t>, Continental Philosophy Review, Inquiry, European Journal of Philosophy</w:t>
      </w:r>
    </w:p>
    <w:p w14:paraId="3A9CEE1A" w14:textId="25379283" w:rsidR="004F165B" w:rsidRDefault="004F165B" w:rsidP="004F165B">
      <w:pPr>
        <w:spacing w:line="264" w:lineRule="auto"/>
        <w:ind w:left="720" w:hanging="294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Instructor</w:t>
      </w:r>
      <w:r w:rsidR="00DD30A5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 Under</w:t>
      </w:r>
      <w:r w:rsidR="000D1F58">
        <w:rPr>
          <w:rFonts w:cs="Arial"/>
          <w:color w:val="000000"/>
          <w:szCs w:val="27"/>
        </w:rPr>
        <w:t>graduate Essay Writing Workshops</w:t>
      </w:r>
      <w:r>
        <w:rPr>
          <w:rFonts w:cs="Arial"/>
          <w:color w:val="000000"/>
          <w:szCs w:val="27"/>
        </w:rPr>
        <w:t>.</w:t>
      </w:r>
    </w:p>
    <w:p w14:paraId="316724A7" w14:textId="37074D85" w:rsidR="004F165B" w:rsidRDefault="000D1F58" w:rsidP="004F165B">
      <w:pPr>
        <w:spacing w:line="264" w:lineRule="auto"/>
        <w:ind w:left="720" w:hanging="294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 xml:space="preserve">Essex </w:t>
      </w:r>
      <w:r w:rsidR="004F165B">
        <w:rPr>
          <w:rFonts w:cs="Arial"/>
          <w:color w:val="000000"/>
          <w:szCs w:val="27"/>
        </w:rPr>
        <w:t>Postgraduate Student representative</w:t>
      </w:r>
      <w:r w:rsidR="00DD30A5">
        <w:rPr>
          <w:rFonts w:cs="Arial"/>
          <w:color w:val="000000"/>
          <w:szCs w:val="27"/>
        </w:rPr>
        <w:t>,</w:t>
      </w:r>
      <w:r w:rsidR="004F165B">
        <w:rPr>
          <w:rFonts w:cs="Arial"/>
          <w:color w:val="000000"/>
          <w:szCs w:val="27"/>
        </w:rPr>
        <w:t xml:space="preserve"> </w:t>
      </w:r>
      <w:r>
        <w:rPr>
          <w:rFonts w:cs="Arial"/>
          <w:color w:val="000000"/>
          <w:szCs w:val="27"/>
        </w:rPr>
        <w:t>UK University Union,</w:t>
      </w:r>
      <w:r w:rsidR="004F165B">
        <w:rPr>
          <w:rFonts w:cs="Arial"/>
          <w:color w:val="000000"/>
          <w:szCs w:val="27"/>
        </w:rPr>
        <w:t xml:space="preserve"> 2010-2012.</w:t>
      </w:r>
    </w:p>
    <w:p w14:paraId="5CF5DFE6" w14:textId="5CA7ED73" w:rsidR="004F165B" w:rsidRDefault="004F165B" w:rsidP="004F165B">
      <w:pPr>
        <w:spacing w:line="264" w:lineRule="auto"/>
        <w:ind w:left="720" w:hanging="294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Organizer</w:t>
      </w:r>
      <w:r w:rsidR="00DD30A5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 11</w:t>
      </w:r>
      <w:r w:rsidRPr="00C85701">
        <w:rPr>
          <w:rFonts w:cs="Arial"/>
          <w:color w:val="000000"/>
          <w:szCs w:val="27"/>
          <w:vertAlign w:val="superscript"/>
        </w:rPr>
        <w:t>th</w:t>
      </w:r>
      <w:r>
        <w:rPr>
          <w:rFonts w:cs="Arial"/>
          <w:color w:val="000000"/>
          <w:szCs w:val="27"/>
        </w:rPr>
        <w:t xml:space="preserve"> &amp; 12</w:t>
      </w:r>
      <w:r w:rsidRPr="00F92F9F">
        <w:rPr>
          <w:rFonts w:cs="Arial"/>
          <w:color w:val="000000"/>
          <w:szCs w:val="27"/>
          <w:vertAlign w:val="superscript"/>
        </w:rPr>
        <w:t>th</w:t>
      </w:r>
      <w:r>
        <w:rPr>
          <w:rFonts w:cs="Arial"/>
          <w:color w:val="000000"/>
          <w:szCs w:val="27"/>
        </w:rPr>
        <w:t xml:space="preserve"> Annual </w:t>
      </w:r>
      <w:r w:rsidR="000D1F58">
        <w:rPr>
          <w:rFonts w:cs="Arial"/>
          <w:color w:val="000000"/>
          <w:szCs w:val="27"/>
        </w:rPr>
        <w:t>Philosophy</w:t>
      </w:r>
      <w:r>
        <w:rPr>
          <w:rFonts w:cs="Arial"/>
          <w:color w:val="000000"/>
          <w:szCs w:val="27"/>
        </w:rPr>
        <w:t xml:space="preserve"> Conferences of the </w:t>
      </w:r>
      <w:r w:rsidRPr="00C85701">
        <w:rPr>
          <w:rFonts w:cs="Arial"/>
          <w:color w:val="000000"/>
          <w:szCs w:val="27"/>
        </w:rPr>
        <w:t>University of Esse</w:t>
      </w:r>
      <w:r>
        <w:rPr>
          <w:rFonts w:cs="Arial"/>
          <w:color w:val="000000"/>
          <w:szCs w:val="27"/>
        </w:rPr>
        <w:t>x.</w:t>
      </w:r>
    </w:p>
    <w:p w14:paraId="5F9B7476" w14:textId="45445FDE" w:rsidR="004F165B" w:rsidRDefault="004F165B" w:rsidP="004F165B">
      <w:pPr>
        <w:ind w:left="720" w:hanging="288"/>
        <w:rPr>
          <w:ins w:id="1" w:author="Microsoft Office User" w:date="2017-10-29T16:57:00Z"/>
          <w:color w:val="000000"/>
          <w:szCs w:val="27"/>
        </w:rPr>
      </w:pPr>
      <w:r w:rsidRPr="001F2981">
        <w:rPr>
          <w:color w:val="000000"/>
          <w:szCs w:val="27"/>
        </w:rPr>
        <w:t>President</w:t>
      </w:r>
      <w:r w:rsidR="00DD30A5">
        <w:rPr>
          <w:color w:val="000000"/>
          <w:szCs w:val="27"/>
        </w:rPr>
        <w:t>,</w:t>
      </w:r>
      <w:r w:rsidRPr="001F2981">
        <w:rPr>
          <w:color w:val="000000"/>
          <w:szCs w:val="27"/>
        </w:rPr>
        <w:t xml:space="preserve"> Graduate Philosophy of Society at the University of Essex </w:t>
      </w:r>
      <w:r>
        <w:rPr>
          <w:color w:val="000000"/>
          <w:szCs w:val="27"/>
        </w:rPr>
        <w:t>2009</w:t>
      </w:r>
      <w:r w:rsidRPr="001F2981">
        <w:rPr>
          <w:color w:val="000000"/>
          <w:szCs w:val="27"/>
        </w:rPr>
        <w:t>-</w:t>
      </w:r>
      <w:r>
        <w:rPr>
          <w:color w:val="000000"/>
          <w:szCs w:val="27"/>
        </w:rPr>
        <w:t>2011</w:t>
      </w:r>
      <w:r w:rsidRPr="001F2981">
        <w:rPr>
          <w:color w:val="000000"/>
          <w:szCs w:val="27"/>
        </w:rPr>
        <w:t xml:space="preserve">.  </w:t>
      </w:r>
    </w:p>
    <w:p w14:paraId="375736B6" w14:textId="77777777" w:rsidR="003A2C6A" w:rsidRDefault="003A2C6A" w:rsidP="004F165B">
      <w:pPr>
        <w:ind w:left="720" w:hanging="288"/>
        <w:rPr>
          <w:ins w:id="2" w:author="Microsoft Office User" w:date="2017-10-29T16:57:00Z"/>
          <w:color w:val="000000"/>
          <w:szCs w:val="27"/>
        </w:rPr>
      </w:pPr>
    </w:p>
    <w:p w14:paraId="27DAA588" w14:textId="77777777" w:rsidR="003A2C6A" w:rsidRDefault="003A2C6A" w:rsidP="004F165B">
      <w:pPr>
        <w:ind w:left="720" w:hanging="288"/>
        <w:rPr>
          <w:color w:val="000000"/>
          <w:szCs w:val="27"/>
        </w:rPr>
      </w:pPr>
    </w:p>
    <w:p w14:paraId="5CF9E05B" w14:textId="36C22E87" w:rsidR="008D3D0A" w:rsidRDefault="008D3D0A" w:rsidP="008D3D0A">
      <w:pPr>
        <w:spacing w:before="200"/>
        <w:rPr>
          <w:rFonts w:cs="Arial"/>
          <w:b/>
          <w:i/>
          <w:color w:val="000000"/>
          <w:spacing w:val="20"/>
        </w:rPr>
      </w:pPr>
      <w:r>
        <w:rPr>
          <w:rFonts w:cs="Arial"/>
          <w:b/>
          <w:i/>
          <w:color w:val="000000"/>
          <w:spacing w:val="20"/>
        </w:rPr>
        <w:t>Publications</w:t>
      </w:r>
    </w:p>
    <w:p w14:paraId="7EC11E76" w14:textId="4FB14568" w:rsidR="008D3D0A" w:rsidRDefault="008D3D0A" w:rsidP="00AE11C9">
      <w:pPr>
        <w:ind w:left="450" w:hanging="180"/>
        <w:rPr>
          <w:color w:val="000000"/>
        </w:rPr>
      </w:pPr>
      <w:r>
        <w:rPr>
          <w:rFonts w:cs="Arial"/>
          <w:color w:val="000000"/>
          <w:spacing w:val="20"/>
        </w:rPr>
        <w:t>“</w:t>
      </w:r>
      <w:r w:rsidRPr="00F037DA">
        <w:rPr>
          <w:rFonts w:cs="Arial"/>
          <w:color w:val="000000"/>
          <w:spacing w:val="20"/>
        </w:rPr>
        <w:t>Art and Incarnation:</w:t>
      </w:r>
      <w:r>
        <w:rPr>
          <w:rFonts w:cs="Arial"/>
          <w:color w:val="000000"/>
          <w:spacing w:val="20"/>
        </w:rPr>
        <w:t xml:space="preserve"> </w:t>
      </w:r>
      <w:r>
        <w:rPr>
          <w:rFonts w:cs="Arial"/>
          <w:i/>
          <w:color w:val="000000"/>
          <w:spacing w:val="20"/>
        </w:rPr>
        <w:t>The</w:t>
      </w:r>
      <w:r>
        <w:rPr>
          <w:color w:val="000000"/>
        </w:rPr>
        <w:t xml:space="preserve"> </w:t>
      </w:r>
      <w:r>
        <w:rPr>
          <w:i/>
          <w:color w:val="000000"/>
        </w:rPr>
        <w:t>Sacred Made Real</w:t>
      </w:r>
      <w:r>
        <w:rPr>
          <w:color w:val="000000"/>
        </w:rPr>
        <w:t xml:space="preserve">” </w:t>
      </w:r>
      <w:r>
        <w:rPr>
          <w:i/>
          <w:color w:val="000000"/>
        </w:rPr>
        <w:t>re</w:t>
      </w:r>
      <w:r w:rsidRPr="00C4507F">
        <w:rPr>
          <w:i/>
          <w:color w:val="000000"/>
        </w:rPr>
        <w:t>·</w:t>
      </w:r>
      <w:r>
        <w:rPr>
          <w:i/>
          <w:color w:val="000000"/>
        </w:rPr>
        <w:t>bus</w:t>
      </w:r>
      <w:r>
        <w:rPr>
          <w:color w:val="000000"/>
        </w:rPr>
        <w:t>:</w:t>
      </w:r>
      <w:r>
        <w:rPr>
          <w:i/>
          <w:color w:val="000000"/>
        </w:rPr>
        <w:t xml:space="preserve"> Journal of Art History and Theory</w:t>
      </w:r>
      <w:r>
        <w:t>, Spring/Summer 2010</w:t>
      </w:r>
      <w:r>
        <w:rPr>
          <w:color w:val="000000"/>
        </w:rPr>
        <w:t>.</w:t>
      </w:r>
    </w:p>
    <w:p w14:paraId="1B03E9E8" w14:textId="5A03689D" w:rsidR="00AE11C9" w:rsidRPr="00AE11C9" w:rsidRDefault="008D3D0A" w:rsidP="00AE11C9">
      <w:pPr>
        <w:ind w:left="450" w:hanging="180"/>
      </w:pPr>
      <w:r>
        <w:rPr>
          <w:rFonts w:cs="Arial"/>
          <w:color w:val="000000"/>
          <w:spacing w:val="20"/>
        </w:rPr>
        <w:t>“</w:t>
      </w:r>
      <w:r w:rsidR="00764242" w:rsidRPr="00764242">
        <w:rPr>
          <w:rFonts w:cs="Arial"/>
          <w:color w:val="000000"/>
          <w:spacing w:val="20"/>
        </w:rPr>
        <w:t xml:space="preserve">Moral Expertise in Clinical Ethics Consultation: a </w:t>
      </w:r>
      <w:r w:rsidR="00764242">
        <w:rPr>
          <w:rFonts w:cs="Arial"/>
          <w:color w:val="000000"/>
          <w:spacing w:val="20"/>
        </w:rPr>
        <w:t>Personalist</w:t>
      </w:r>
      <w:r w:rsidR="00764242" w:rsidRPr="00764242">
        <w:rPr>
          <w:rFonts w:cs="Arial"/>
          <w:color w:val="000000"/>
          <w:spacing w:val="20"/>
        </w:rPr>
        <w:t xml:space="preserve"> view</w:t>
      </w:r>
      <w:r w:rsidR="00764242">
        <w:t>” a book chapter forthcoming (2018) in a collection published by Springer.</w:t>
      </w:r>
    </w:p>
    <w:p w14:paraId="7E741F98" w14:textId="3CE094DD" w:rsidR="008D3D0A" w:rsidRPr="00A64FA3" w:rsidRDefault="00D66536" w:rsidP="008D3D0A">
      <w:pPr>
        <w:spacing w:before="200"/>
        <w:rPr>
          <w:rFonts w:cs="Arial"/>
          <w:b/>
          <w:i/>
          <w:color w:val="000000"/>
          <w:spacing w:val="20"/>
        </w:rPr>
      </w:pPr>
      <w:r>
        <w:rPr>
          <w:rFonts w:cs="Arial"/>
          <w:b/>
          <w:i/>
          <w:color w:val="000000"/>
          <w:spacing w:val="20"/>
        </w:rPr>
        <w:t xml:space="preserve">Current Research Projects and Papers </w:t>
      </w:r>
      <w:r w:rsidR="00093AF7">
        <w:rPr>
          <w:rFonts w:cs="Arial"/>
          <w:b/>
          <w:i/>
          <w:color w:val="000000"/>
          <w:spacing w:val="20"/>
        </w:rPr>
        <w:t>in</w:t>
      </w:r>
      <w:r w:rsidR="008D3D0A">
        <w:rPr>
          <w:rFonts w:cs="Arial"/>
          <w:b/>
          <w:i/>
          <w:color w:val="000000"/>
          <w:spacing w:val="20"/>
        </w:rPr>
        <w:t xml:space="preserve"> Preparation</w:t>
      </w:r>
    </w:p>
    <w:p w14:paraId="58F58CF6" w14:textId="35E2F929" w:rsidR="006B4E9E" w:rsidRDefault="006B4E9E" w:rsidP="006B4E9E">
      <w:pPr>
        <w:spacing w:before="200"/>
        <w:ind w:left="540" w:hanging="270"/>
        <w:rPr>
          <w:color w:val="000000"/>
        </w:rPr>
      </w:pPr>
      <w:r>
        <w:rPr>
          <w:color w:val="000000"/>
        </w:rPr>
        <w:t>“Patient Autonomy and Organ Donation After Circulatory Death” Co-authored with Erin McG</w:t>
      </w:r>
      <w:r w:rsidRPr="006B4E9E">
        <w:rPr>
          <w:color w:val="000000"/>
        </w:rPr>
        <w:t>rail-Miller</w:t>
      </w:r>
    </w:p>
    <w:p w14:paraId="16B701A5" w14:textId="23D5459A" w:rsidR="006B4E9E" w:rsidRDefault="006B4E9E" w:rsidP="00AE11C9">
      <w:pPr>
        <w:ind w:left="533" w:hanging="259"/>
        <w:rPr>
          <w:color w:val="000000"/>
        </w:rPr>
      </w:pPr>
      <w:r>
        <w:rPr>
          <w:color w:val="000000"/>
        </w:rPr>
        <w:t>Primary Investigator on an on-going study of the impact of ethics education in protecting autonomous patient decision making</w:t>
      </w:r>
    </w:p>
    <w:p w14:paraId="47DBE981" w14:textId="068542AE" w:rsidR="00AE11C9" w:rsidRDefault="00AE11C9" w:rsidP="00AE11C9">
      <w:pPr>
        <w:ind w:left="533" w:hanging="259"/>
        <w:rPr>
          <w:color w:val="000000"/>
        </w:rPr>
      </w:pPr>
      <w:r>
        <w:rPr>
          <w:color w:val="000000"/>
        </w:rPr>
        <w:t xml:space="preserve">“Corresponding Differences in Method, </w:t>
      </w:r>
      <w:r w:rsidR="00A04B09">
        <w:rPr>
          <w:color w:val="000000"/>
        </w:rPr>
        <w:t>Authority,</w:t>
      </w:r>
      <w:r>
        <w:rPr>
          <w:color w:val="000000"/>
        </w:rPr>
        <w:t xml:space="preserve"> and </w:t>
      </w:r>
      <w:r w:rsidR="00A04B09">
        <w:rPr>
          <w:color w:val="000000"/>
        </w:rPr>
        <w:t>Expertise: Authenticity and Anonymity in Clinical Ethics Consultation”</w:t>
      </w:r>
    </w:p>
    <w:p w14:paraId="3D85D07A" w14:textId="77777777" w:rsidR="00A14B58" w:rsidRPr="001E2B21" w:rsidRDefault="0021330F" w:rsidP="004876DC">
      <w:pPr>
        <w:spacing w:before="240"/>
        <w:rPr>
          <w:b/>
          <w:i/>
          <w:color w:val="000000"/>
          <w:spacing w:val="20"/>
        </w:rPr>
      </w:pPr>
      <w:r w:rsidRPr="001E2B21">
        <w:rPr>
          <w:b/>
          <w:i/>
          <w:color w:val="000000"/>
          <w:spacing w:val="20"/>
        </w:rPr>
        <w:t>Presentations</w:t>
      </w:r>
    </w:p>
    <w:p w14:paraId="01BE95C0" w14:textId="7A66BEEB" w:rsidR="002139FC" w:rsidRDefault="002075A9" w:rsidP="008E392A">
      <w:pPr>
        <w:spacing w:before="60"/>
        <w:ind w:left="720" w:hanging="374"/>
        <w:jc w:val="both"/>
        <w:rPr>
          <w:color w:val="000000"/>
        </w:rPr>
      </w:pPr>
      <w:r>
        <w:rPr>
          <w:color w:val="000000"/>
        </w:rPr>
        <w:t>“When Ethics Recommendations Collide with Legal Counsel</w:t>
      </w:r>
      <w:r w:rsidR="008E392A">
        <w:rPr>
          <w:color w:val="000000"/>
        </w:rPr>
        <w:t>,</w:t>
      </w:r>
      <w:r>
        <w:rPr>
          <w:color w:val="000000"/>
        </w:rPr>
        <w:t>”</w:t>
      </w:r>
      <w:r w:rsidR="002139FC" w:rsidRPr="008E392A">
        <w:rPr>
          <w:color w:val="000000"/>
        </w:rPr>
        <w:t xml:space="preserve"> </w:t>
      </w:r>
      <w:r>
        <w:rPr>
          <w:color w:val="000000"/>
        </w:rPr>
        <w:t xml:space="preserve">State of Michigan </w:t>
      </w:r>
      <w:r w:rsidR="002139FC" w:rsidRPr="008E392A">
        <w:rPr>
          <w:color w:val="000000"/>
        </w:rPr>
        <w:t xml:space="preserve">Institute of </w:t>
      </w:r>
      <w:r>
        <w:rPr>
          <w:color w:val="000000"/>
        </w:rPr>
        <w:t>Legal Education</w:t>
      </w:r>
      <w:r w:rsidR="002139FC" w:rsidRPr="00B32ADD">
        <w:rPr>
          <w:color w:val="000000"/>
        </w:rPr>
        <w:t>, Ann Arbor</w:t>
      </w:r>
      <w:r>
        <w:rPr>
          <w:color w:val="000000"/>
        </w:rPr>
        <w:t>, MI</w:t>
      </w:r>
      <w:r w:rsidR="00B32ADD">
        <w:rPr>
          <w:color w:val="000000"/>
        </w:rPr>
        <w:t>. 2018</w:t>
      </w:r>
    </w:p>
    <w:p w14:paraId="1741498F" w14:textId="77777777" w:rsidR="008E392A" w:rsidRPr="00B32ADD" w:rsidRDefault="008E392A" w:rsidP="008E392A">
      <w:pPr>
        <w:spacing w:before="60"/>
        <w:ind w:left="720" w:hanging="374"/>
        <w:jc w:val="both"/>
        <w:rPr>
          <w:color w:val="000000"/>
        </w:rPr>
      </w:pPr>
      <w:r>
        <w:rPr>
          <w:color w:val="000000"/>
        </w:rPr>
        <w:t xml:space="preserve">“The constituent parts of ethical leadership in a hospital,” </w:t>
      </w:r>
      <w:r w:rsidRPr="00B32ADD">
        <w:rPr>
          <w:color w:val="000000"/>
        </w:rPr>
        <w:t>S</w:t>
      </w:r>
      <w:r>
        <w:rPr>
          <w:color w:val="000000"/>
        </w:rPr>
        <w:t>ociety for Ethics Across the Curriculum,</w:t>
      </w:r>
      <w:r w:rsidRPr="00B32ADD">
        <w:rPr>
          <w:color w:val="000000"/>
        </w:rPr>
        <w:t xml:space="preserve"> Grand Rapids, Michigan Conference 2017 </w:t>
      </w:r>
    </w:p>
    <w:p w14:paraId="25B85777" w14:textId="641C39E7" w:rsidR="008E392A" w:rsidRPr="00B32ADD" w:rsidRDefault="00B32ADD" w:rsidP="008E392A">
      <w:pPr>
        <w:spacing w:before="60"/>
        <w:ind w:left="720" w:hanging="374"/>
        <w:jc w:val="both"/>
        <w:rPr>
          <w:color w:val="000000"/>
        </w:rPr>
      </w:pPr>
      <w:r>
        <w:rPr>
          <w:color w:val="000000"/>
        </w:rPr>
        <w:t>“Preventing Burnout Among Healthcare Workers Through Ethics Education,” Midwest Interprofessional Practice, Education, and Research Center, Podium Presentation, Grand Rapids 2017</w:t>
      </w:r>
    </w:p>
    <w:p w14:paraId="164086F4" w14:textId="6D0007EE" w:rsidR="00D43F9E" w:rsidRPr="00B32ADD" w:rsidRDefault="002139FC" w:rsidP="00D43F9E">
      <w:pPr>
        <w:spacing w:before="60"/>
        <w:ind w:left="720" w:hanging="374"/>
        <w:jc w:val="both"/>
        <w:rPr>
          <w:bCs/>
          <w:color w:val="000000"/>
        </w:rPr>
      </w:pPr>
      <w:r w:rsidRPr="00B32ADD">
        <w:rPr>
          <w:color w:val="000000"/>
        </w:rPr>
        <w:t>“</w:t>
      </w:r>
      <w:r w:rsidR="00D43F9E" w:rsidRPr="00D43F9E">
        <w:rPr>
          <w:color w:val="000000"/>
        </w:rPr>
        <w:t>Nihilism and the S</w:t>
      </w:r>
      <w:r w:rsidRPr="00B32ADD">
        <w:rPr>
          <w:color w:val="000000"/>
        </w:rPr>
        <w:t xml:space="preserve">elf,” </w:t>
      </w:r>
      <w:r w:rsidR="00D43F9E" w:rsidRPr="00B32ADD">
        <w:rPr>
          <w:bCs/>
          <w:color w:val="000000"/>
        </w:rPr>
        <w:t>Back to Basics</w:t>
      </w:r>
      <w:r w:rsidR="002075A9">
        <w:rPr>
          <w:bCs/>
          <w:color w:val="000000"/>
        </w:rPr>
        <w:t xml:space="preserve"> series, GVSU/Hauenstein Center</w:t>
      </w:r>
      <w:r w:rsidR="00DD4CC8">
        <w:rPr>
          <w:bCs/>
          <w:color w:val="000000"/>
        </w:rPr>
        <w:t xml:space="preserve">. </w:t>
      </w:r>
      <w:r w:rsidR="00D43F9E">
        <w:rPr>
          <w:bCs/>
          <w:color w:val="000000"/>
        </w:rPr>
        <w:t>2017</w:t>
      </w:r>
    </w:p>
    <w:p w14:paraId="3DFFD756" w14:textId="52070011" w:rsidR="008E392A" w:rsidRDefault="00DD4CC8" w:rsidP="00DD4CC8">
      <w:pPr>
        <w:spacing w:before="60"/>
        <w:ind w:left="720" w:hanging="374"/>
        <w:jc w:val="both"/>
        <w:rPr>
          <w:color w:val="000000"/>
        </w:rPr>
      </w:pPr>
      <w:r>
        <w:rPr>
          <w:color w:val="000000"/>
        </w:rPr>
        <w:t>“</w:t>
      </w:r>
      <w:r w:rsidRPr="00DD4CC8">
        <w:rPr>
          <w:color w:val="000000"/>
        </w:rPr>
        <w:t>Can humanity thrive in medical institutions?</w:t>
      </w:r>
      <w:r>
        <w:rPr>
          <w:color w:val="000000"/>
        </w:rPr>
        <w:t xml:space="preserve">” </w:t>
      </w:r>
      <w:r w:rsidR="008E392A" w:rsidRPr="00B32ADD">
        <w:rPr>
          <w:color w:val="000000"/>
        </w:rPr>
        <w:t>SEAC</w:t>
      </w:r>
      <w:r>
        <w:rPr>
          <w:color w:val="000000"/>
        </w:rPr>
        <w:t xml:space="preserve">, Salt Lake City, Utah. </w:t>
      </w:r>
      <w:r w:rsidR="008E392A" w:rsidRPr="00B32ADD">
        <w:rPr>
          <w:color w:val="000000"/>
        </w:rPr>
        <w:t>2016</w:t>
      </w:r>
    </w:p>
    <w:p w14:paraId="000E91D9" w14:textId="1BA355B8" w:rsidR="00A6481A" w:rsidRDefault="00A6481A" w:rsidP="008D3D0A">
      <w:pPr>
        <w:spacing w:before="60"/>
        <w:ind w:left="720" w:hanging="374"/>
        <w:jc w:val="both"/>
        <w:rPr>
          <w:color w:val="000000"/>
        </w:rPr>
      </w:pPr>
      <w:r>
        <w:rPr>
          <w:color w:val="000000"/>
        </w:rPr>
        <w:t xml:space="preserve">“Logical Argument and Reviewing Evidence,” </w:t>
      </w:r>
      <w:r w:rsidR="008E392A">
        <w:rPr>
          <w:color w:val="000000"/>
        </w:rPr>
        <w:t xml:space="preserve">State of </w:t>
      </w:r>
      <w:r w:rsidR="00B32ADD">
        <w:rPr>
          <w:color w:val="000000"/>
        </w:rPr>
        <w:t>Michigan</w:t>
      </w:r>
      <w:r>
        <w:rPr>
          <w:color w:val="000000"/>
        </w:rPr>
        <w:t xml:space="preserve"> Recipient Rights Conference, Detroit, MI, Sept. 2016.</w:t>
      </w:r>
    </w:p>
    <w:p w14:paraId="519BB54E" w14:textId="49FDD68C" w:rsidR="007E3A9F" w:rsidRDefault="007E3A9F" w:rsidP="008D3D0A">
      <w:pPr>
        <w:spacing w:before="60"/>
        <w:ind w:left="720" w:hanging="374"/>
        <w:jc w:val="both"/>
        <w:rPr>
          <w:color w:val="000000"/>
        </w:rPr>
      </w:pPr>
      <w:r>
        <w:rPr>
          <w:color w:val="000000"/>
        </w:rPr>
        <w:t xml:space="preserve">“Art and the Phenomenology of Illness,” </w:t>
      </w:r>
      <w:r w:rsidRPr="001E2B21">
        <w:rPr>
          <w:color w:val="000000"/>
        </w:rPr>
        <w:t>Medical Humanities Conference, Western Michigan Universit</w:t>
      </w:r>
      <w:r>
        <w:rPr>
          <w:color w:val="000000"/>
        </w:rPr>
        <w:t>y, Sept. 2016</w:t>
      </w:r>
      <w:r w:rsidRPr="001E2B21">
        <w:rPr>
          <w:color w:val="000000"/>
        </w:rPr>
        <w:t>.</w:t>
      </w:r>
    </w:p>
    <w:p w14:paraId="5D875B22" w14:textId="77777777" w:rsidR="008D3D0A" w:rsidRPr="001E2B21" w:rsidRDefault="008D3D0A" w:rsidP="008D3D0A">
      <w:pPr>
        <w:spacing w:before="60"/>
        <w:ind w:left="720" w:hanging="374"/>
        <w:jc w:val="both"/>
        <w:rPr>
          <w:color w:val="000000"/>
        </w:rPr>
      </w:pPr>
      <w:r w:rsidRPr="00A5527C">
        <w:rPr>
          <w:color w:val="000000"/>
        </w:rPr>
        <w:t>“</w:t>
      </w:r>
      <w:r w:rsidRPr="00A5527C">
        <w:t>Jaspers, Narrativity, and the Structure</w:t>
      </w:r>
      <w:r w:rsidRPr="001E2B21">
        <w:t xml:space="preserve"> of Authentic Dasein,"</w:t>
      </w:r>
      <w:r>
        <w:t xml:space="preserve"> Pacific APA, 2016.</w:t>
      </w:r>
    </w:p>
    <w:p w14:paraId="2CC01379" w14:textId="77777777" w:rsidR="005625D0" w:rsidRDefault="00692C6A" w:rsidP="00132058">
      <w:pPr>
        <w:spacing w:before="60"/>
        <w:ind w:left="720" w:hanging="374"/>
        <w:jc w:val="both"/>
        <w:rPr>
          <w:color w:val="000000"/>
        </w:rPr>
      </w:pPr>
      <w:r>
        <w:rPr>
          <w:color w:val="000000"/>
        </w:rPr>
        <w:t>"</w:t>
      </w:r>
      <w:r w:rsidR="008D3D0A">
        <w:rPr>
          <w:color w:val="000000"/>
        </w:rPr>
        <w:t>Does the</w:t>
      </w:r>
      <w:r w:rsidRPr="00692C6A">
        <w:rPr>
          <w:color w:val="000000"/>
        </w:rPr>
        <w:t xml:space="preserve"> Doctrine of Double Effect </w:t>
      </w:r>
      <w:r w:rsidR="008D3D0A">
        <w:rPr>
          <w:color w:val="000000"/>
        </w:rPr>
        <w:t>Justify</w:t>
      </w:r>
      <w:r w:rsidRPr="00692C6A">
        <w:rPr>
          <w:color w:val="000000"/>
        </w:rPr>
        <w:t xml:space="preserve"> </w:t>
      </w:r>
      <w:r w:rsidR="008D3D0A">
        <w:rPr>
          <w:color w:val="000000"/>
        </w:rPr>
        <w:t>Placebo</w:t>
      </w:r>
      <w:r w:rsidRPr="00692C6A">
        <w:rPr>
          <w:color w:val="000000"/>
        </w:rPr>
        <w:t xml:space="preserve"> Research</w:t>
      </w:r>
      <w:r w:rsidR="008D3D0A">
        <w:rPr>
          <w:color w:val="000000"/>
        </w:rPr>
        <w:t>?</w:t>
      </w:r>
      <w:r w:rsidRPr="00692C6A">
        <w:rPr>
          <w:color w:val="000000"/>
        </w:rPr>
        <w:t>"</w:t>
      </w:r>
      <w:r w:rsidR="006812A8">
        <w:rPr>
          <w:color w:val="000000"/>
        </w:rPr>
        <w:t xml:space="preserve"> WMU Ethics Center Bioethics Conference, 2016.</w:t>
      </w:r>
    </w:p>
    <w:p w14:paraId="5FB7E6EA" w14:textId="77777777" w:rsidR="00A5527C" w:rsidRPr="00A5527C" w:rsidRDefault="00A5527C" w:rsidP="00132058">
      <w:pPr>
        <w:spacing w:before="60"/>
        <w:ind w:left="720" w:hanging="374"/>
        <w:jc w:val="both"/>
        <w:rPr>
          <w:color w:val="000000"/>
        </w:rPr>
      </w:pPr>
      <w:r>
        <w:rPr>
          <w:color w:val="000000"/>
        </w:rPr>
        <w:t xml:space="preserve">Author Meets Critics </w:t>
      </w:r>
      <w:r w:rsidRPr="00A5527C">
        <w:rPr>
          <w:color w:val="000000"/>
        </w:rPr>
        <w:t xml:space="preserve">Response to </w:t>
      </w:r>
      <w:r w:rsidRPr="00A5527C">
        <w:rPr>
          <w:bCs/>
          <w:i/>
          <w:color w:val="000000"/>
        </w:rPr>
        <w:t>Developing Moral Sensitivity</w:t>
      </w:r>
      <w:r>
        <w:rPr>
          <w:bCs/>
          <w:color w:val="000000"/>
        </w:rPr>
        <w:t>. Association for Practical and Professional Ethics, 2016 Re</w:t>
      </w:r>
      <w:r w:rsidR="006812A8">
        <w:rPr>
          <w:bCs/>
          <w:color w:val="000000"/>
        </w:rPr>
        <w:t>ston, Virginia.</w:t>
      </w:r>
    </w:p>
    <w:p w14:paraId="2D2296AB" w14:textId="1F9B80F5" w:rsidR="00580559" w:rsidRDefault="00580559" w:rsidP="00DD4CC8">
      <w:pPr>
        <w:spacing w:before="60"/>
        <w:ind w:left="720" w:right="-708" w:hanging="374"/>
        <w:jc w:val="both"/>
        <w:rPr>
          <w:color w:val="000000"/>
        </w:rPr>
      </w:pPr>
      <w:r w:rsidRPr="00A5527C">
        <w:rPr>
          <w:color w:val="000000"/>
        </w:rPr>
        <w:t>“</w:t>
      </w:r>
      <w:r w:rsidR="008D3D0A" w:rsidRPr="001E2B21">
        <w:rPr>
          <w:color w:val="000000"/>
        </w:rPr>
        <w:t>Human Dimensions of Medical Research and Practice: Lessons from Frankenstein and Kafka</w:t>
      </w:r>
      <w:r w:rsidRPr="00A5527C">
        <w:rPr>
          <w:color w:val="000000"/>
        </w:rPr>
        <w:t xml:space="preserve">,” </w:t>
      </w:r>
      <w:r w:rsidR="00A5527C">
        <w:rPr>
          <w:color w:val="000000"/>
        </w:rPr>
        <w:t>APPE, 2016</w:t>
      </w:r>
      <w:r w:rsidR="00A5527C" w:rsidRPr="00A5527C">
        <w:rPr>
          <w:color w:val="000000"/>
        </w:rPr>
        <w:t xml:space="preserve"> Reston</w:t>
      </w:r>
      <w:r w:rsidR="00A5527C">
        <w:rPr>
          <w:color w:val="000000"/>
        </w:rPr>
        <w:t>,</w:t>
      </w:r>
      <w:r w:rsidR="006812A8">
        <w:rPr>
          <w:color w:val="000000"/>
        </w:rPr>
        <w:t xml:space="preserve"> Virginia.</w:t>
      </w:r>
      <w:r w:rsidR="00DD4CC8">
        <w:rPr>
          <w:color w:val="000000"/>
        </w:rPr>
        <w:t xml:space="preserve"> Co-Authored with Andrew Spear, who was not there.</w:t>
      </w:r>
    </w:p>
    <w:p w14:paraId="39246D1F" w14:textId="5F2B6688" w:rsidR="002139FC" w:rsidRPr="002139FC" w:rsidRDefault="002139FC" w:rsidP="00132058">
      <w:pPr>
        <w:spacing w:before="60"/>
        <w:ind w:left="720" w:hanging="374"/>
        <w:jc w:val="both"/>
        <w:rPr>
          <w:color w:val="000000"/>
        </w:rPr>
      </w:pPr>
      <w:r w:rsidRPr="00DD4CC8">
        <w:rPr>
          <w:color w:val="000000"/>
        </w:rPr>
        <w:t>Commentator</w:t>
      </w:r>
      <w:r w:rsidR="00DD4CC8">
        <w:rPr>
          <w:color w:val="000000"/>
        </w:rPr>
        <w:t xml:space="preserve"> and Chari</w:t>
      </w:r>
      <w:r w:rsidRPr="00DD4CC8">
        <w:rPr>
          <w:color w:val="000000"/>
        </w:rPr>
        <w:t xml:space="preserve">- </w:t>
      </w:r>
      <w:r w:rsidR="00DD4CC8">
        <w:rPr>
          <w:color w:val="000000"/>
        </w:rPr>
        <w:t xml:space="preserve">Society for the Advancement of American Philosophy, </w:t>
      </w:r>
      <w:r w:rsidRPr="00DD4CC8">
        <w:rPr>
          <w:color w:val="000000"/>
        </w:rPr>
        <w:t xml:space="preserve">Grand Rapids, </w:t>
      </w:r>
      <w:r w:rsidR="00DD4CC8" w:rsidRPr="00DD4CC8">
        <w:rPr>
          <w:color w:val="000000"/>
        </w:rPr>
        <w:t>Michigan</w:t>
      </w:r>
      <w:r w:rsidR="00DD4CC8">
        <w:rPr>
          <w:color w:val="000000"/>
        </w:rPr>
        <w:t>.</w:t>
      </w:r>
      <w:r w:rsidRPr="00DD4CC8">
        <w:rPr>
          <w:color w:val="000000"/>
        </w:rPr>
        <w:t xml:space="preserve"> 2015</w:t>
      </w:r>
    </w:p>
    <w:p w14:paraId="22FAFB09" w14:textId="77777777" w:rsidR="001E2B21" w:rsidRPr="001E2B21" w:rsidRDefault="008D3D0A" w:rsidP="00132058">
      <w:pPr>
        <w:spacing w:before="60"/>
        <w:ind w:left="720" w:hanging="374"/>
        <w:jc w:val="both"/>
        <w:rPr>
          <w:color w:val="000000"/>
        </w:rPr>
      </w:pPr>
      <w:r w:rsidRPr="001E2B21">
        <w:rPr>
          <w:color w:val="000000"/>
        </w:rPr>
        <w:t xml:space="preserve"> </w:t>
      </w:r>
      <w:r w:rsidR="001E2B21" w:rsidRPr="001E2B21">
        <w:rPr>
          <w:color w:val="000000"/>
        </w:rPr>
        <w:t>“Human Dimensions of Medical Research and Practice: Lessons from Frankenstein and Kafka,” Medical Humanities Conference, Western Michigan University, Sept. 2015.</w:t>
      </w:r>
      <w:r>
        <w:rPr>
          <w:color w:val="000000"/>
        </w:rPr>
        <w:t xml:space="preserve"> Co-authored with Andrew Spear.</w:t>
      </w:r>
    </w:p>
    <w:p w14:paraId="117D44BD" w14:textId="77777777" w:rsidR="00132058" w:rsidRDefault="00132058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 w:rsidRPr="001E2B21">
        <w:rPr>
          <w:color w:val="000000"/>
        </w:rPr>
        <w:t>“</w:t>
      </w:r>
      <w:r w:rsidR="00246BAF" w:rsidRPr="001E2B21">
        <w:rPr>
          <w:color w:val="000000"/>
        </w:rPr>
        <w:t>Those Who Lived w</w:t>
      </w:r>
      <w:r w:rsidRPr="001E2B21">
        <w:rPr>
          <w:color w:val="000000"/>
        </w:rPr>
        <w:t>ithout Infamy or Praise: Can Dasein be neither authentic, nor</w:t>
      </w:r>
      <w:r w:rsidRPr="00132058">
        <w:rPr>
          <w:rFonts w:cs="Arial"/>
          <w:color w:val="000000"/>
          <w:szCs w:val="27"/>
        </w:rPr>
        <w:t xml:space="preserve"> inauthentic?</w:t>
      </w:r>
      <w:r>
        <w:rPr>
          <w:rFonts w:cs="Arial"/>
          <w:color w:val="000000"/>
          <w:szCs w:val="27"/>
        </w:rPr>
        <w:t xml:space="preserve">” Pacific APA, Vancouver, April 2015. </w:t>
      </w:r>
    </w:p>
    <w:p w14:paraId="0DC2D08B" w14:textId="77777777" w:rsidR="00F5547A" w:rsidRPr="00F5547A" w:rsidRDefault="00F5547A" w:rsidP="00132058">
      <w:pPr>
        <w:spacing w:before="60"/>
        <w:ind w:left="720" w:hanging="374"/>
        <w:jc w:val="both"/>
        <w:rPr>
          <w:rFonts w:cs="Arial"/>
          <w:i/>
          <w:color w:val="000000"/>
          <w:szCs w:val="27"/>
        </w:rPr>
      </w:pPr>
      <w:r>
        <w:rPr>
          <w:rFonts w:cs="Arial"/>
          <w:color w:val="000000"/>
          <w:szCs w:val="27"/>
        </w:rPr>
        <w:lastRenderedPageBreak/>
        <w:t>“An Alternate History of Consciousness</w:t>
      </w:r>
      <w:r w:rsidR="000D1F58">
        <w:rPr>
          <w:rFonts w:cs="Arial"/>
          <w:color w:val="000000"/>
          <w:szCs w:val="27"/>
        </w:rPr>
        <w:t>; the phenomenology of Renaissance portraiture</w:t>
      </w:r>
      <w:r>
        <w:rPr>
          <w:rFonts w:cs="Arial"/>
          <w:color w:val="000000"/>
          <w:szCs w:val="27"/>
        </w:rPr>
        <w:t>,” Association for Core Texts and Courses, Boston, MA, April 2015</w:t>
      </w:r>
    </w:p>
    <w:p w14:paraId="05C71BB9" w14:textId="77777777" w:rsidR="00C15109" w:rsidRDefault="00C15109" w:rsidP="00132058">
      <w:pPr>
        <w:ind w:left="720" w:hanging="374"/>
        <w:jc w:val="both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 xml:space="preserve">“The structure of Questioning: Phenomenology and Philosophy of Education” </w:t>
      </w:r>
      <w:r w:rsidR="00E924F8">
        <w:rPr>
          <w:rFonts w:cs="Arial"/>
          <w:color w:val="000000"/>
          <w:szCs w:val="27"/>
        </w:rPr>
        <w:t>Philosophy of Education Conference, Liverpool Hope University, UK. June 2014.</w:t>
      </w:r>
      <w:r>
        <w:rPr>
          <w:rFonts w:cs="Arial"/>
          <w:color w:val="000000"/>
          <w:szCs w:val="27"/>
        </w:rPr>
        <w:t xml:space="preserve"> </w:t>
      </w:r>
    </w:p>
    <w:p w14:paraId="427F36AA" w14:textId="77777777" w:rsidR="0021330F" w:rsidRDefault="0021330F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 xml:space="preserve">Invited participant </w:t>
      </w:r>
      <w:r w:rsidR="00D66A34">
        <w:rPr>
          <w:rFonts w:cs="Arial"/>
          <w:color w:val="000000"/>
          <w:szCs w:val="27"/>
        </w:rPr>
        <w:t xml:space="preserve">in </w:t>
      </w:r>
      <w:r>
        <w:rPr>
          <w:rFonts w:cs="Arial"/>
          <w:color w:val="000000"/>
          <w:szCs w:val="27"/>
        </w:rPr>
        <w:t>the Consciousness Panel, Aquinas College</w:t>
      </w:r>
      <w:r w:rsidR="00DA3E75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 2013.</w:t>
      </w:r>
    </w:p>
    <w:p w14:paraId="2560E2EA" w14:textId="77777777" w:rsidR="00D91650" w:rsidRDefault="0021330F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“</w:t>
      </w:r>
      <w:r w:rsidR="00D91650">
        <w:rPr>
          <w:rFonts w:cs="Arial"/>
          <w:color w:val="000000"/>
          <w:szCs w:val="27"/>
        </w:rPr>
        <w:t xml:space="preserve">Modernity as Homelessness: </w:t>
      </w:r>
      <w:r w:rsidR="00D91650" w:rsidRPr="00D91650">
        <w:rPr>
          <w:rFonts w:cs="Arial"/>
          <w:i/>
          <w:color w:val="000000"/>
          <w:szCs w:val="27"/>
        </w:rPr>
        <w:t>Unheimliche</w:t>
      </w:r>
      <w:r w:rsidR="00D91650">
        <w:rPr>
          <w:rFonts w:cs="Arial"/>
          <w:color w:val="000000"/>
          <w:szCs w:val="27"/>
        </w:rPr>
        <w:t xml:space="preserve"> in Surrealism and Heidegger” Invited presentation to the philosophy society at Grand Valley State University. 2012</w:t>
      </w:r>
    </w:p>
    <w:p w14:paraId="10EDE59B" w14:textId="77777777" w:rsidR="00D717E1" w:rsidRDefault="00D717E1" w:rsidP="00132058">
      <w:pPr>
        <w:spacing w:before="60"/>
        <w:ind w:left="720" w:hanging="374"/>
        <w:jc w:val="both"/>
        <w:rPr>
          <w:rFonts w:cs="Arial"/>
          <w:color w:val="000000"/>
          <w:szCs w:val="27"/>
          <w:lang w:val="en-GB"/>
        </w:rPr>
      </w:pPr>
      <w:r>
        <w:rPr>
          <w:rFonts w:cs="Arial"/>
          <w:color w:val="000000"/>
          <w:szCs w:val="27"/>
        </w:rPr>
        <w:t>“Taking the Whole for Granted: Heidegger’s correction of Jaspers</w:t>
      </w:r>
      <w:r w:rsidR="00C2463F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” </w:t>
      </w:r>
      <w:r w:rsidR="00C2463F">
        <w:rPr>
          <w:rFonts w:cs="Arial"/>
          <w:color w:val="000000"/>
          <w:szCs w:val="27"/>
        </w:rPr>
        <w:t>p</w:t>
      </w:r>
      <w:r>
        <w:rPr>
          <w:rFonts w:cs="Arial"/>
          <w:color w:val="000000"/>
          <w:szCs w:val="27"/>
        </w:rPr>
        <w:t xml:space="preserve">resented to the </w:t>
      </w:r>
      <w:r w:rsidRPr="00D717E1">
        <w:rPr>
          <w:rFonts w:cs="Arial"/>
          <w:i/>
          <w:color w:val="000000"/>
          <w:szCs w:val="27"/>
          <w:lang w:val="de-DE"/>
        </w:rPr>
        <w:t>Heidegger Werkst</w:t>
      </w:r>
      <w:r w:rsidRPr="00D717E1">
        <w:rPr>
          <w:i/>
          <w:color w:val="000000"/>
          <w:szCs w:val="27"/>
          <w:lang w:val="de-DE"/>
        </w:rPr>
        <w:t>ä</w:t>
      </w:r>
      <w:r w:rsidRPr="00D717E1">
        <w:rPr>
          <w:rFonts w:cs="Arial"/>
          <w:i/>
          <w:color w:val="000000"/>
          <w:szCs w:val="27"/>
          <w:lang w:val="de-DE"/>
        </w:rPr>
        <w:t>t</w:t>
      </w:r>
      <w:r>
        <w:rPr>
          <w:rFonts w:cs="Arial"/>
          <w:color w:val="000000"/>
          <w:szCs w:val="27"/>
          <w:lang w:val="de-DE"/>
        </w:rPr>
        <w:t xml:space="preserve">, </w:t>
      </w:r>
      <w:r>
        <w:rPr>
          <w:rFonts w:cs="Arial"/>
          <w:color w:val="000000"/>
          <w:szCs w:val="27"/>
          <w:lang w:val="en-GB"/>
        </w:rPr>
        <w:t>UK 2012</w:t>
      </w:r>
    </w:p>
    <w:p w14:paraId="118E2070" w14:textId="77777777" w:rsidR="00D91650" w:rsidRPr="00D91650" w:rsidRDefault="00D91650" w:rsidP="00132058">
      <w:pPr>
        <w:spacing w:before="60"/>
        <w:ind w:left="720" w:hanging="374"/>
        <w:jc w:val="both"/>
        <w:rPr>
          <w:rFonts w:cs="Arial"/>
          <w:color w:val="000000"/>
          <w:szCs w:val="27"/>
          <w:lang w:val="en-GB"/>
        </w:rPr>
      </w:pPr>
      <w:r>
        <w:rPr>
          <w:rFonts w:cs="Arial"/>
          <w:color w:val="000000"/>
          <w:szCs w:val="27"/>
          <w:lang w:val="en-GB"/>
        </w:rPr>
        <w:t xml:space="preserve">“Wearing our natures </w:t>
      </w:r>
      <w:r w:rsidRPr="00975082">
        <w:rPr>
          <w:color w:val="000000"/>
          <w:lang w:val="en-GB"/>
        </w:rPr>
        <w:t xml:space="preserve">on the surface: </w:t>
      </w:r>
      <w:r w:rsidRPr="00975082">
        <w:rPr>
          <w:i/>
          <w:color w:val="000000"/>
          <w:lang w:val="en-GB"/>
        </w:rPr>
        <w:t>Drive</w:t>
      </w:r>
      <w:r w:rsidRPr="00975082">
        <w:rPr>
          <w:color w:val="000000"/>
          <w:lang w:val="en-GB"/>
        </w:rPr>
        <w:t xml:space="preserve">” A critical interpretation of the film </w:t>
      </w:r>
      <w:r w:rsidRPr="00975082">
        <w:rPr>
          <w:i/>
          <w:color w:val="000000"/>
          <w:lang w:val="en-GB"/>
        </w:rPr>
        <w:t>Drive</w:t>
      </w:r>
      <w:r w:rsidRPr="00975082">
        <w:rPr>
          <w:color w:val="000000"/>
          <w:lang w:val="en-GB"/>
        </w:rPr>
        <w:t xml:space="preserve"> for the </w:t>
      </w:r>
      <w:r w:rsidR="00975082" w:rsidRPr="00975082">
        <w:rPr>
          <w:color w:val="000000"/>
          <w:lang w:val="en-GB"/>
        </w:rPr>
        <w:t>“</w:t>
      </w:r>
      <w:r w:rsidR="00975082" w:rsidRPr="00975082">
        <w:rPr>
          <w:iCs/>
          <w:color w:val="000000"/>
        </w:rPr>
        <w:t>Seeking Beyond the Surface”</w:t>
      </w:r>
      <w:r w:rsidR="00975082">
        <w:rPr>
          <w:iCs/>
          <w:color w:val="000000"/>
        </w:rPr>
        <w:t xml:space="preserve"> conference University of Essex, UK</w:t>
      </w:r>
    </w:p>
    <w:p w14:paraId="147F13D9" w14:textId="77777777" w:rsidR="00E2202C" w:rsidRDefault="00E2202C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“</w:t>
      </w:r>
      <w:r w:rsidR="00424D88">
        <w:rPr>
          <w:rFonts w:cs="Arial"/>
          <w:color w:val="000000"/>
          <w:szCs w:val="27"/>
        </w:rPr>
        <w:t>T</w:t>
      </w:r>
      <w:r>
        <w:rPr>
          <w:rFonts w:cs="Arial"/>
          <w:color w:val="000000"/>
          <w:szCs w:val="27"/>
        </w:rPr>
        <w:t xml:space="preserve">he </w:t>
      </w:r>
      <w:r w:rsidR="00424D88">
        <w:rPr>
          <w:rFonts w:cs="Arial"/>
          <w:color w:val="000000"/>
          <w:szCs w:val="27"/>
        </w:rPr>
        <w:t>C</w:t>
      </w:r>
      <w:r>
        <w:rPr>
          <w:rFonts w:cs="Arial"/>
          <w:color w:val="000000"/>
          <w:szCs w:val="27"/>
        </w:rPr>
        <w:t xml:space="preserve">oncept of </w:t>
      </w:r>
      <w:r w:rsidR="00424D88">
        <w:rPr>
          <w:rFonts w:cs="Arial"/>
          <w:color w:val="000000"/>
          <w:szCs w:val="27"/>
        </w:rPr>
        <w:t>Authenticity</w:t>
      </w:r>
      <w:r>
        <w:rPr>
          <w:rFonts w:cs="Arial"/>
          <w:color w:val="000000"/>
          <w:szCs w:val="27"/>
        </w:rPr>
        <w:t xml:space="preserve"> and the </w:t>
      </w:r>
      <w:r w:rsidR="00424D88">
        <w:rPr>
          <w:rFonts w:cs="Arial"/>
          <w:color w:val="000000"/>
          <w:szCs w:val="27"/>
        </w:rPr>
        <w:t>N</w:t>
      </w:r>
      <w:r>
        <w:rPr>
          <w:rFonts w:cs="Arial"/>
          <w:color w:val="000000"/>
          <w:szCs w:val="27"/>
        </w:rPr>
        <w:t xml:space="preserve">arrative </w:t>
      </w:r>
      <w:r w:rsidR="00424D88">
        <w:rPr>
          <w:rFonts w:cs="Arial"/>
          <w:color w:val="000000"/>
          <w:szCs w:val="27"/>
        </w:rPr>
        <w:t>S</w:t>
      </w:r>
      <w:r>
        <w:rPr>
          <w:rFonts w:cs="Arial"/>
          <w:color w:val="000000"/>
          <w:szCs w:val="27"/>
        </w:rPr>
        <w:t>tructure of Dasein</w:t>
      </w:r>
      <w:r w:rsidR="00C2463F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” </w:t>
      </w:r>
      <w:r w:rsidR="00C2463F">
        <w:rPr>
          <w:rFonts w:cs="Arial"/>
          <w:color w:val="000000"/>
          <w:szCs w:val="27"/>
        </w:rPr>
        <w:t>p</w:t>
      </w:r>
      <w:r>
        <w:rPr>
          <w:rFonts w:cs="Arial"/>
          <w:color w:val="000000"/>
          <w:szCs w:val="27"/>
        </w:rPr>
        <w:t>resented to the Society for European Philosophy, Rome 2010.</w:t>
      </w:r>
    </w:p>
    <w:p w14:paraId="6A293748" w14:textId="77777777" w:rsidR="00F93F88" w:rsidRDefault="00F93F88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 xml:space="preserve">“Art and Incarnation: painting and sculpture </w:t>
      </w:r>
      <w:r w:rsidR="00424D88">
        <w:rPr>
          <w:rFonts w:cs="Arial"/>
          <w:color w:val="000000"/>
          <w:szCs w:val="27"/>
        </w:rPr>
        <w:t>in</w:t>
      </w:r>
      <w:r>
        <w:rPr>
          <w:rFonts w:cs="Arial"/>
          <w:color w:val="000000"/>
          <w:szCs w:val="27"/>
        </w:rPr>
        <w:t xml:space="preserve"> religious art</w:t>
      </w:r>
      <w:r w:rsidR="00C2463F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” </w:t>
      </w:r>
      <w:r w:rsidR="00C2463F">
        <w:rPr>
          <w:rFonts w:cs="Arial"/>
          <w:color w:val="000000"/>
          <w:szCs w:val="27"/>
        </w:rPr>
        <w:t>p</w:t>
      </w:r>
      <w:r>
        <w:rPr>
          <w:rFonts w:cs="Arial"/>
          <w:color w:val="000000"/>
          <w:szCs w:val="27"/>
        </w:rPr>
        <w:t>resented to the Department of Art History and Theory, University of Essex.</w:t>
      </w:r>
      <w:r w:rsidR="006A3FB5">
        <w:rPr>
          <w:rFonts w:cs="Arial"/>
          <w:color w:val="000000"/>
          <w:szCs w:val="27"/>
        </w:rPr>
        <w:t xml:space="preserve"> March 2010.</w:t>
      </w:r>
    </w:p>
    <w:p w14:paraId="4A3AC1FD" w14:textId="77777777" w:rsidR="001716E2" w:rsidRDefault="001716E2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“Applied Being: an introduction to Heidegger</w:t>
      </w:r>
      <w:r w:rsidR="00C2463F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” </w:t>
      </w:r>
      <w:r w:rsidR="00C2463F">
        <w:rPr>
          <w:rFonts w:cs="Arial"/>
          <w:color w:val="000000"/>
          <w:szCs w:val="27"/>
        </w:rPr>
        <w:t>p</w:t>
      </w:r>
      <w:r>
        <w:rPr>
          <w:rFonts w:cs="Arial"/>
          <w:color w:val="000000"/>
          <w:szCs w:val="27"/>
        </w:rPr>
        <w:t xml:space="preserve">resented to Philosophy Society of the </w:t>
      </w:r>
      <w:r w:rsidRPr="001A6B31">
        <w:rPr>
          <w:rFonts w:cs="Arial"/>
          <w:color w:val="000000"/>
          <w:szCs w:val="27"/>
        </w:rPr>
        <w:t>University of Essex</w:t>
      </w:r>
      <w:r w:rsidR="00DE500C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 November 2009.</w:t>
      </w:r>
    </w:p>
    <w:p w14:paraId="4B30D1EA" w14:textId="77777777" w:rsidR="008F0C8E" w:rsidRPr="008F0C8E" w:rsidRDefault="008F0C8E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>
        <w:rPr>
          <w:rFonts w:cs="Arial"/>
          <w:color w:val="000000"/>
          <w:szCs w:val="27"/>
        </w:rPr>
        <w:t>“</w:t>
      </w:r>
      <w:r w:rsidRPr="008F0C8E">
        <w:rPr>
          <w:rFonts w:cs="Arial"/>
          <w:color w:val="000000"/>
          <w:szCs w:val="27"/>
        </w:rPr>
        <w:t xml:space="preserve">Authenticity and Consonance: Heidegger </w:t>
      </w:r>
      <w:r w:rsidR="00424D88">
        <w:rPr>
          <w:rFonts w:cs="Arial"/>
          <w:color w:val="000000"/>
          <w:szCs w:val="27"/>
        </w:rPr>
        <w:t>and</w:t>
      </w:r>
      <w:r w:rsidRPr="008F0C8E">
        <w:rPr>
          <w:rFonts w:cs="Arial"/>
          <w:color w:val="000000"/>
          <w:szCs w:val="27"/>
        </w:rPr>
        <w:t xml:space="preserve"> Kermode's </w:t>
      </w:r>
      <w:r w:rsidRPr="00B7189A">
        <w:rPr>
          <w:rFonts w:cs="Arial"/>
          <w:i/>
          <w:color w:val="000000"/>
          <w:szCs w:val="27"/>
        </w:rPr>
        <w:t>The Sense of an Ending</w:t>
      </w:r>
      <w:r w:rsidR="00C2463F">
        <w:rPr>
          <w:rFonts w:cs="Arial"/>
          <w:color w:val="000000"/>
          <w:szCs w:val="27"/>
        </w:rPr>
        <w:t>,</w:t>
      </w:r>
      <w:r w:rsidRPr="008F0C8E">
        <w:rPr>
          <w:rFonts w:cs="Arial"/>
          <w:color w:val="000000"/>
          <w:szCs w:val="27"/>
        </w:rPr>
        <w:t>"</w:t>
      </w:r>
      <w:r>
        <w:rPr>
          <w:rFonts w:cs="Arial"/>
          <w:color w:val="000000"/>
          <w:szCs w:val="27"/>
        </w:rPr>
        <w:t xml:space="preserve"> </w:t>
      </w:r>
      <w:r w:rsidR="00C2463F">
        <w:rPr>
          <w:rFonts w:cs="Arial"/>
          <w:color w:val="000000"/>
          <w:szCs w:val="27"/>
        </w:rPr>
        <w:t>p</w:t>
      </w:r>
      <w:r>
        <w:rPr>
          <w:rFonts w:cs="Arial"/>
          <w:color w:val="000000"/>
          <w:szCs w:val="27"/>
        </w:rPr>
        <w:t xml:space="preserve">resented to </w:t>
      </w:r>
      <w:r>
        <w:t xml:space="preserve">Oxford University Conference in Continental Philosophy of Religion, </w:t>
      </w:r>
      <w:r w:rsidR="00D25B17">
        <w:t xml:space="preserve">19 </w:t>
      </w:r>
      <w:r>
        <w:t>September 2009</w:t>
      </w:r>
      <w:r w:rsidR="00D8612A">
        <w:t>.</w:t>
      </w:r>
    </w:p>
    <w:p w14:paraId="2AF1D108" w14:textId="77777777" w:rsidR="00AB229A" w:rsidRPr="00AB229A" w:rsidRDefault="00AB229A" w:rsidP="00132058">
      <w:pPr>
        <w:spacing w:before="60"/>
        <w:ind w:left="720" w:hanging="374"/>
        <w:jc w:val="both"/>
        <w:rPr>
          <w:color w:val="000000"/>
        </w:rPr>
      </w:pPr>
      <w:r>
        <w:rPr>
          <w:rFonts w:cs="Arial"/>
          <w:color w:val="000000"/>
          <w:szCs w:val="27"/>
        </w:rPr>
        <w:t xml:space="preserve">“Scandal and </w:t>
      </w:r>
      <w:r w:rsidRPr="00AB229A">
        <w:rPr>
          <w:color w:val="000000"/>
        </w:rPr>
        <w:t>Madness Averted:</w:t>
      </w:r>
      <w:r>
        <w:rPr>
          <w:color w:val="000000"/>
        </w:rPr>
        <w:t xml:space="preserve"> </w:t>
      </w:r>
      <w:r w:rsidRPr="00AB229A">
        <w:rPr>
          <w:i/>
        </w:rPr>
        <w:t>Being and Time</w:t>
      </w:r>
      <w:r w:rsidRPr="00AB229A">
        <w:t xml:space="preserve"> </w:t>
      </w:r>
      <w:r w:rsidR="00424D88">
        <w:t>and</w:t>
      </w:r>
      <w:r w:rsidRPr="00AB229A">
        <w:t xml:space="preserve"> the skeptical worries of Descartes and Frege</w:t>
      </w:r>
      <w:r w:rsidR="00C2463F">
        <w:t>,</w:t>
      </w:r>
      <w:r>
        <w:t xml:space="preserve">” </w:t>
      </w:r>
      <w:r w:rsidR="00C2463F">
        <w:t>p</w:t>
      </w:r>
      <w:r>
        <w:t xml:space="preserve">resented to </w:t>
      </w:r>
      <w:r w:rsidR="007A14A6">
        <w:t>University of Southampton Graduate Conference on Skepticism</w:t>
      </w:r>
      <w:r w:rsidR="008F0C8E">
        <w:t>,</w:t>
      </w:r>
      <w:r w:rsidR="007A14A6">
        <w:t xml:space="preserve"> </w:t>
      </w:r>
      <w:r w:rsidR="009E4E3F">
        <w:t xml:space="preserve">6 </w:t>
      </w:r>
      <w:r w:rsidR="007A14A6">
        <w:t>June 2009.</w:t>
      </w:r>
    </w:p>
    <w:p w14:paraId="19ECDD46" w14:textId="77777777" w:rsidR="00AB229A" w:rsidRDefault="00AB229A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 w:rsidRPr="00AB229A">
        <w:rPr>
          <w:color w:val="000000"/>
        </w:rPr>
        <w:t>“Getting Past</w:t>
      </w:r>
      <w:r w:rsidR="00C050D7">
        <w:rPr>
          <w:color w:val="000000"/>
        </w:rPr>
        <w:t xml:space="preserve"> Mere</w:t>
      </w:r>
      <w:r w:rsidRPr="00AB229A">
        <w:rPr>
          <w:color w:val="000000"/>
        </w:rPr>
        <w:t xml:space="preserve"> Pluralism: A</w:t>
      </w:r>
      <w:r>
        <w:rPr>
          <w:rFonts w:cs="Arial"/>
          <w:color w:val="000000"/>
          <w:szCs w:val="27"/>
        </w:rPr>
        <w:t xml:space="preserve"> Heideggerian dialog about society</w:t>
      </w:r>
      <w:r w:rsidR="00C2463F">
        <w:rPr>
          <w:rFonts w:cs="Arial"/>
          <w:color w:val="000000"/>
          <w:szCs w:val="27"/>
        </w:rPr>
        <w:t>,</w:t>
      </w:r>
      <w:r>
        <w:rPr>
          <w:rFonts w:cs="Arial"/>
          <w:color w:val="000000"/>
          <w:szCs w:val="27"/>
        </w:rPr>
        <w:t xml:space="preserve">” </w:t>
      </w:r>
      <w:r w:rsidR="00C2463F">
        <w:rPr>
          <w:rFonts w:cs="Arial"/>
          <w:color w:val="000000"/>
          <w:szCs w:val="27"/>
        </w:rPr>
        <w:t>p</w:t>
      </w:r>
      <w:r>
        <w:rPr>
          <w:rFonts w:cs="Arial"/>
          <w:color w:val="000000"/>
          <w:szCs w:val="27"/>
        </w:rPr>
        <w:t xml:space="preserve">resented to the Philosophy Society of the </w:t>
      </w:r>
      <w:r w:rsidRPr="001A6B31">
        <w:rPr>
          <w:rFonts w:cs="Arial"/>
          <w:color w:val="000000"/>
          <w:szCs w:val="27"/>
        </w:rPr>
        <w:t>University of Essex</w:t>
      </w:r>
      <w:r>
        <w:rPr>
          <w:rFonts w:cs="Arial"/>
          <w:color w:val="000000"/>
          <w:szCs w:val="27"/>
        </w:rPr>
        <w:t>, February 2009.</w:t>
      </w:r>
    </w:p>
    <w:p w14:paraId="2EF19734" w14:textId="77777777" w:rsidR="00AB229A" w:rsidRDefault="00AB229A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 w:rsidRPr="004155BE">
        <w:rPr>
          <w:szCs w:val="27"/>
        </w:rPr>
        <w:t>“Authenticity, and the Unified Life</w:t>
      </w:r>
      <w:r w:rsidR="00C2463F">
        <w:rPr>
          <w:szCs w:val="27"/>
        </w:rPr>
        <w:t>,</w:t>
      </w:r>
      <w:r w:rsidRPr="004155BE">
        <w:rPr>
          <w:szCs w:val="27"/>
        </w:rPr>
        <w:t xml:space="preserve">” </w:t>
      </w:r>
      <w:r w:rsidR="00C2463F">
        <w:rPr>
          <w:szCs w:val="27"/>
        </w:rPr>
        <w:t>p</w:t>
      </w:r>
      <w:r w:rsidR="00BF505D">
        <w:rPr>
          <w:szCs w:val="27"/>
        </w:rPr>
        <w:t xml:space="preserve">resented </w:t>
      </w:r>
      <w:r w:rsidRPr="004155BE">
        <w:rPr>
          <w:szCs w:val="27"/>
        </w:rPr>
        <w:t xml:space="preserve">to the </w:t>
      </w:r>
      <w:r w:rsidRPr="004155BE">
        <w:rPr>
          <w:rStyle w:val="google-src-active-text"/>
          <w:i/>
          <w:lang w:val="it-IT"/>
        </w:rPr>
        <w:t>Società di Filosofia</w:t>
      </w:r>
      <w:r w:rsidRPr="004155BE">
        <w:rPr>
          <w:szCs w:val="27"/>
        </w:rPr>
        <w:t xml:space="preserve"> </w:t>
      </w:r>
      <w:r>
        <w:rPr>
          <w:szCs w:val="27"/>
        </w:rPr>
        <w:t>(</w:t>
      </w:r>
      <w:r w:rsidRPr="004155BE">
        <w:rPr>
          <w:szCs w:val="27"/>
        </w:rPr>
        <w:t>Ancona</w:t>
      </w:r>
      <w:r>
        <w:rPr>
          <w:szCs w:val="27"/>
        </w:rPr>
        <w:t>, Italy),</w:t>
      </w:r>
      <w:r>
        <w:rPr>
          <w:rFonts w:cs="Arial"/>
          <w:color w:val="000000"/>
          <w:szCs w:val="27"/>
        </w:rPr>
        <w:t xml:space="preserve"> April 2008</w:t>
      </w:r>
      <w:r w:rsidR="00D8612A">
        <w:rPr>
          <w:rFonts w:cs="Arial"/>
          <w:color w:val="000000"/>
          <w:szCs w:val="27"/>
        </w:rPr>
        <w:t>.</w:t>
      </w:r>
    </w:p>
    <w:p w14:paraId="05427864" w14:textId="77777777" w:rsidR="00A14B58" w:rsidRPr="004155BE" w:rsidRDefault="00A14B58" w:rsidP="00132058">
      <w:pPr>
        <w:spacing w:before="60"/>
        <w:ind w:left="720" w:hanging="374"/>
        <w:jc w:val="both"/>
        <w:rPr>
          <w:szCs w:val="27"/>
        </w:rPr>
      </w:pPr>
      <w:r>
        <w:rPr>
          <w:rFonts w:cs="Arial"/>
          <w:color w:val="000000"/>
          <w:szCs w:val="27"/>
        </w:rPr>
        <w:t>“</w:t>
      </w:r>
      <w:r w:rsidR="00E2202C">
        <w:rPr>
          <w:rFonts w:cs="Arial"/>
          <w:color w:val="000000"/>
          <w:szCs w:val="27"/>
        </w:rPr>
        <w:t xml:space="preserve">Living as an Art: </w:t>
      </w:r>
      <w:r w:rsidR="00D27C51">
        <w:rPr>
          <w:rFonts w:cs="Arial"/>
          <w:color w:val="000000"/>
          <w:szCs w:val="27"/>
        </w:rPr>
        <w:t xml:space="preserve">Rethinking </w:t>
      </w:r>
      <w:r>
        <w:rPr>
          <w:rFonts w:cs="Arial"/>
          <w:color w:val="000000"/>
          <w:szCs w:val="27"/>
        </w:rPr>
        <w:t xml:space="preserve">Sartre’s </w:t>
      </w:r>
      <w:r w:rsidRPr="00A07356">
        <w:rPr>
          <w:rFonts w:cs="Arial"/>
          <w:i/>
          <w:color w:val="000000"/>
          <w:szCs w:val="27"/>
        </w:rPr>
        <w:t>Existentialism</w:t>
      </w:r>
      <w:r w:rsidR="00A07356" w:rsidRPr="00A07356">
        <w:rPr>
          <w:rFonts w:cs="Arial"/>
          <w:i/>
          <w:color w:val="000000"/>
          <w:szCs w:val="27"/>
        </w:rPr>
        <w:t xml:space="preserve"> </w:t>
      </w:r>
      <w:r w:rsidRPr="00A07356">
        <w:rPr>
          <w:rFonts w:cs="Arial"/>
          <w:i/>
          <w:color w:val="000000"/>
          <w:szCs w:val="27"/>
        </w:rPr>
        <w:t>is</w:t>
      </w:r>
      <w:r>
        <w:rPr>
          <w:rFonts w:cs="Arial"/>
          <w:i/>
          <w:color w:val="000000"/>
          <w:szCs w:val="27"/>
        </w:rPr>
        <w:t xml:space="preserve"> a Humanism</w:t>
      </w:r>
      <w:r w:rsidR="00C2463F">
        <w:rPr>
          <w:rFonts w:cs="Arial"/>
          <w:i/>
          <w:color w:val="000000"/>
          <w:szCs w:val="27"/>
        </w:rPr>
        <w:t>,</w:t>
      </w:r>
      <w:r w:rsidR="00B345AA">
        <w:rPr>
          <w:rFonts w:cs="Arial"/>
          <w:color w:val="000000"/>
          <w:szCs w:val="27"/>
        </w:rPr>
        <w:t xml:space="preserve">” </w:t>
      </w:r>
      <w:r w:rsidR="00C2463F">
        <w:rPr>
          <w:rFonts w:cs="Arial"/>
          <w:color w:val="000000"/>
          <w:szCs w:val="27"/>
        </w:rPr>
        <w:t>p</w:t>
      </w:r>
      <w:r w:rsidR="00B345AA">
        <w:rPr>
          <w:rFonts w:cs="Arial"/>
          <w:color w:val="000000"/>
          <w:szCs w:val="27"/>
        </w:rPr>
        <w:t xml:space="preserve">resented to the Socratic Society of the </w:t>
      </w:r>
      <w:r w:rsidR="00B345AA" w:rsidRPr="004155BE">
        <w:rPr>
          <w:szCs w:val="27"/>
        </w:rPr>
        <w:t>University of Arkansas</w:t>
      </w:r>
      <w:r w:rsidR="001A6B31">
        <w:rPr>
          <w:szCs w:val="27"/>
        </w:rPr>
        <w:t>,</w:t>
      </w:r>
      <w:r w:rsidR="00B345AA" w:rsidRPr="004155BE">
        <w:rPr>
          <w:szCs w:val="27"/>
        </w:rPr>
        <w:t xml:space="preserve"> Spring 2007</w:t>
      </w:r>
      <w:r w:rsidR="00D8612A">
        <w:rPr>
          <w:szCs w:val="27"/>
        </w:rPr>
        <w:t>.</w:t>
      </w:r>
    </w:p>
    <w:p w14:paraId="62114747" w14:textId="77777777" w:rsidR="0021330F" w:rsidRDefault="00AB229A" w:rsidP="00132058">
      <w:pPr>
        <w:spacing w:before="60"/>
        <w:ind w:left="720" w:hanging="374"/>
        <w:jc w:val="both"/>
        <w:rPr>
          <w:rFonts w:cs="Arial"/>
          <w:color w:val="000000"/>
          <w:szCs w:val="27"/>
        </w:rPr>
      </w:pPr>
      <w:r w:rsidRPr="00A14B58">
        <w:rPr>
          <w:rFonts w:cs="Arial"/>
          <w:color w:val="000000"/>
          <w:szCs w:val="27"/>
        </w:rPr>
        <w:t>“Heidegger:</w:t>
      </w:r>
      <w:r w:rsidR="003E410A">
        <w:rPr>
          <w:rFonts w:cs="Arial"/>
          <w:color w:val="000000"/>
          <w:szCs w:val="27"/>
        </w:rPr>
        <w:t xml:space="preserve"> Joining</w:t>
      </w:r>
      <w:r w:rsidR="00C2463F">
        <w:rPr>
          <w:rFonts w:cs="Arial"/>
          <w:color w:val="000000"/>
          <w:szCs w:val="27"/>
        </w:rPr>
        <w:t xml:space="preserve"> Theory and Life,</w:t>
      </w:r>
      <w:r w:rsidRPr="00A14B58">
        <w:rPr>
          <w:rFonts w:cs="Arial"/>
          <w:color w:val="000000"/>
          <w:szCs w:val="27"/>
        </w:rPr>
        <w:t>”</w:t>
      </w:r>
      <w:r>
        <w:rPr>
          <w:rFonts w:cs="Arial"/>
          <w:color w:val="000000"/>
          <w:szCs w:val="27"/>
        </w:rPr>
        <w:t xml:space="preserve"> </w:t>
      </w:r>
      <w:r w:rsidR="00C2463F">
        <w:rPr>
          <w:rFonts w:cs="Arial"/>
          <w:color w:val="000000"/>
          <w:szCs w:val="27"/>
        </w:rPr>
        <w:t>p</w:t>
      </w:r>
      <w:r>
        <w:rPr>
          <w:rFonts w:cs="Arial"/>
          <w:color w:val="000000"/>
          <w:szCs w:val="27"/>
        </w:rPr>
        <w:t xml:space="preserve">resented to the Socratic Society of the </w:t>
      </w:r>
      <w:r w:rsidRPr="00A14B58">
        <w:rPr>
          <w:rFonts w:cs="Arial"/>
          <w:color w:val="000000"/>
          <w:szCs w:val="27"/>
        </w:rPr>
        <w:t xml:space="preserve">University of </w:t>
      </w:r>
      <w:r>
        <w:rPr>
          <w:rFonts w:cs="Arial"/>
          <w:color w:val="000000"/>
          <w:szCs w:val="27"/>
        </w:rPr>
        <w:t>Arkansas, Autumn 2006</w:t>
      </w:r>
      <w:r w:rsidR="00D8612A">
        <w:rPr>
          <w:rFonts w:cs="Arial"/>
          <w:color w:val="000000"/>
          <w:szCs w:val="27"/>
        </w:rPr>
        <w:t>.</w:t>
      </w:r>
    </w:p>
    <w:p w14:paraId="4BE85C6A" w14:textId="77777777" w:rsidR="00A14B58" w:rsidRPr="00CE5596" w:rsidRDefault="00AF3059" w:rsidP="00081D12">
      <w:pPr>
        <w:rPr>
          <w:rFonts w:cs="Arial"/>
          <w:b/>
          <w:i/>
          <w:color w:val="000000"/>
          <w:spacing w:val="20"/>
        </w:rPr>
      </w:pPr>
      <w:r w:rsidRPr="00CE5596">
        <w:rPr>
          <w:rFonts w:cs="Arial"/>
          <w:b/>
          <w:i/>
          <w:color w:val="000000"/>
          <w:spacing w:val="20"/>
        </w:rPr>
        <w:t xml:space="preserve">Awards Received </w:t>
      </w:r>
    </w:p>
    <w:p w14:paraId="2C2E1E62" w14:textId="77777777" w:rsidR="00AF3059" w:rsidRPr="00D27C51" w:rsidRDefault="006D10CA" w:rsidP="006B6A94">
      <w:pPr>
        <w:spacing w:line="288" w:lineRule="auto"/>
        <w:ind w:left="426" w:right="-360"/>
        <w:rPr>
          <w:color w:val="000000"/>
        </w:rPr>
      </w:pPr>
      <w:r w:rsidRPr="00D27C51">
        <w:rPr>
          <w:color w:val="000000"/>
        </w:rPr>
        <w:t xml:space="preserve">United Kingdom’s </w:t>
      </w:r>
      <w:r w:rsidR="00AF3059" w:rsidRPr="00D27C51">
        <w:rPr>
          <w:color w:val="000000"/>
        </w:rPr>
        <w:t>Overseas Research Student Award Scheme 2008</w:t>
      </w:r>
      <w:r w:rsidR="00D27C51" w:rsidRPr="00D27C51">
        <w:rPr>
          <w:color w:val="000000"/>
        </w:rPr>
        <w:t>-2010</w:t>
      </w:r>
    </w:p>
    <w:p w14:paraId="00506135" w14:textId="77777777" w:rsidR="007B55BE" w:rsidRDefault="007B55BE" w:rsidP="006B6A94">
      <w:pPr>
        <w:spacing w:after="120" w:line="288" w:lineRule="auto"/>
        <w:ind w:left="426"/>
      </w:pPr>
      <w:r w:rsidRPr="007B55BE">
        <w:t>University of Essex Postgraduate Research Scholarship</w:t>
      </w:r>
      <w:r>
        <w:t xml:space="preserve"> 2008</w:t>
      </w:r>
      <w:r w:rsidR="00D27C51">
        <w:t>-2010</w:t>
      </w:r>
    </w:p>
    <w:p w14:paraId="26ADEC4C" w14:textId="77777777" w:rsidR="00512CD0" w:rsidRPr="00CE5596" w:rsidRDefault="00013170" w:rsidP="00841481">
      <w:pPr>
        <w:rPr>
          <w:rFonts w:cs="Arial"/>
          <w:b/>
          <w:i/>
          <w:color w:val="000000"/>
          <w:spacing w:val="20"/>
        </w:rPr>
      </w:pPr>
      <w:r w:rsidRPr="00CE5596">
        <w:rPr>
          <w:rFonts w:cs="Arial"/>
          <w:b/>
          <w:i/>
          <w:color w:val="000000"/>
          <w:spacing w:val="20"/>
        </w:rPr>
        <w:t>References</w:t>
      </w:r>
    </w:p>
    <w:p w14:paraId="794EE25E" w14:textId="6FE4FDA6" w:rsidR="007E3A9F" w:rsidRPr="00257EB1" w:rsidRDefault="007E3A9F" w:rsidP="007E3A9F">
      <w:pPr>
        <w:tabs>
          <w:tab w:val="left" w:pos="720"/>
        </w:tabs>
        <w:ind w:left="426"/>
        <w:rPr>
          <w:color w:val="000000"/>
        </w:rPr>
      </w:pPr>
      <w:r w:rsidRPr="00B11E08">
        <w:rPr>
          <w:color w:val="000000"/>
        </w:rPr>
        <w:t>Wayne Martin</w:t>
      </w:r>
      <w:r w:rsidR="0043257D">
        <w:rPr>
          <w:color w:val="000000"/>
        </w:rPr>
        <w:t>, PhD</w:t>
      </w:r>
      <w:r>
        <w:rPr>
          <w:color w:val="000000"/>
        </w:rPr>
        <w:t xml:space="preserve"> </w:t>
      </w:r>
      <w:r w:rsidRPr="00257EB1">
        <w:rPr>
          <w:color w:val="000000"/>
        </w:rPr>
        <w:t>(Dissertation Supervisor)</w:t>
      </w:r>
      <w:r>
        <w:rPr>
          <w:color w:val="000000"/>
        </w:rPr>
        <w:t>,</w:t>
      </w:r>
      <w:r w:rsidRPr="00257EB1">
        <w:rPr>
          <w:color w:val="000000"/>
        </w:rPr>
        <w:t xml:space="preserve"> </w:t>
      </w:r>
      <w:r w:rsidRPr="00257EB1">
        <w:rPr>
          <w:i/>
          <w:color w:val="000000"/>
        </w:rPr>
        <w:t>wmartin@essex.ac.uk</w:t>
      </w:r>
    </w:p>
    <w:p w14:paraId="624F38AB" w14:textId="77777777" w:rsidR="007E3A9F" w:rsidRPr="00257EB1" w:rsidRDefault="007E3A9F" w:rsidP="007E3A9F">
      <w:pPr>
        <w:tabs>
          <w:tab w:val="left" w:pos="720"/>
        </w:tabs>
        <w:spacing w:after="80"/>
        <w:ind w:left="426"/>
        <w:rPr>
          <w:i/>
          <w:color w:val="000000"/>
        </w:rPr>
      </w:pPr>
      <w:r>
        <w:rPr>
          <w:color w:val="000000"/>
        </w:rPr>
        <w:tab/>
        <w:t>Professor</w:t>
      </w:r>
      <w:r w:rsidRPr="00257EB1">
        <w:rPr>
          <w:color w:val="000000"/>
        </w:rPr>
        <w:t>, Department of Philosophy, University of Essex</w:t>
      </w:r>
    </w:p>
    <w:p w14:paraId="6E551A6E" w14:textId="5A1AE3F4" w:rsidR="007E3A9F" w:rsidRPr="00257EB1" w:rsidRDefault="007E3A9F" w:rsidP="007E3A9F">
      <w:pPr>
        <w:tabs>
          <w:tab w:val="left" w:pos="720"/>
        </w:tabs>
        <w:ind w:left="432"/>
        <w:rPr>
          <w:rFonts w:cs="Arial"/>
          <w:color w:val="000000"/>
          <w:szCs w:val="20"/>
        </w:rPr>
      </w:pPr>
      <w:r w:rsidRPr="00257EB1">
        <w:rPr>
          <w:rFonts w:cs="Arial"/>
          <w:color w:val="000000"/>
          <w:szCs w:val="20"/>
        </w:rPr>
        <w:t>Ronald Loeffler</w:t>
      </w:r>
      <w:r w:rsidR="0043257D">
        <w:rPr>
          <w:rFonts w:cs="Arial"/>
          <w:color w:val="000000"/>
          <w:szCs w:val="20"/>
        </w:rPr>
        <w:t>, PhD</w:t>
      </w:r>
      <w:r w:rsidRPr="00257EB1">
        <w:rPr>
          <w:rFonts w:cs="Arial"/>
          <w:color w:val="000000"/>
          <w:szCs w:val="20"/>
        </w:rPr>
        <w:t xml:space="preserve"> (Teaching Reference) </w:t>
      </w:r>
      <w:hyperlink r:id="rId10" w:history="1">
        <w:r w:rsidRPr="00257EB1">
          <w:rPr>
            <w:rFonts w:cs="Arial"/>
            <w:i/>
            <w:color w:val="000000"/>
            <w:szCs w:val="20"/>
          </w:rPr>
          <w:t>loeffler@gvsu.edu</w:t>
        </w:r>
      </w:hyperlink>
    </w:p>
    <w:p w14:paraId="51E3D4FD" w14:textId="39AA7893" w:rsidR="007E3A9F" w:rsidRDefault="007E3A9F" w:rsidP="007E3A9F">
      <w:pPr>
        <w:tabs>
          <w:tab w:val="left" w:pos="720"/>
        </w:tabs>
        <w:spacing w:after="80"/>
        <w:ind w:left="426"/>
        <w:rPr>
          <w:rFonts w:cs="Arial"/>
          <w:color w:val="000000"/>
          <w:szCs w:val="20"/>
        </w:rPr>
      </w:pPr>
      <w:r w:rsidRPr="00257EB1">
        <w:rPr>
          <w:rFonts w:cs="Arial"/>
          <w:color w:val="000000"/>
          <w:szCs w:val="20"/>
        </w:rPr>
        <w:tab/>
        <w:t xml:space="preserve">Associate Professor, Department of Philosophy, Grand Valley University </w:t>
      </w:r>
    </w:p>
    <w:p w14:paraId="5D37EC4F" w14:textId="5B372B52" w:rsidR="0043257D" w:rsidRPr="00764242" w:rsidRDefault="00764242" w:rsidP="00764242">
      <w:pPr>
        <w:tabs>
          <w:tab w:val="left" w:pos="720"/>
        </w:tabs>
        <w:ind w:left="720" w:right="-168" w:hanging="288"/>
        <w:rPr>
          <w:i/>
        </w:rPr>
      </w:pPr>
      <w:r>
        <w:t xml:space="preserve">Matthew </w:t>
      </w:r>
      <w:r w:rsidR="00DD30A5">
        <w:t>Denenberg, MD</w:t>
      </w:r>
      <w:r>
        <w:t xml:space="preserve">, MA Bioethics, (clinical reference) </w:t>
      </w:r>
      <w:r w:rsidRPr="007F01DD">
        <w:rPr>
          <w:i/>
          <w:color w:val="000000" w:themeColor="text1"/>
        </w:rPr>
        <w:t>matthew.denenberg@helendevoschildrens.org</w:t>
      </w:r>
      <w:r>
        <w:rPr>
          <w:i/>
        </w:rPr>
        <w:t xml:space="preserve">. </w:t>
      </w:r>
      <w:r w:rsidR="0043257D">
        <w:t>Physician</w:t>
      </w:r>
      <w:r>
        <w:t xml:space="preserve"> and Vice President of Medical Affairs</w:t>
      </w:r>
      <w:r w:rsidR="0043257D">
        <w:t>, Spectrum Health, Grand Rapids, Michigan</w:t>
      </w:r>
    </w:p>
    <w:p w14:paraId="606CD82E" w14:textId="77777777" w:rsidR="00A94414" w:rsidRDefault="00A94414" w:rsidP="00257EB1">
      <w:pPr>
        <w:pStyle w:val="NoSpacing"/>
      </w:pPr>
    </w:p>
    <w:sectPr w:rsidR="00A94414" w:rsidSect="0021330F">
      <w:type w:val="continuous"/>
      <w:pgSz w:w="12240" w:h="15840"/>
      <w:pgMar w:top="1080" w:right="1608" w:bottom="63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D104" w14:textId="77777777" w:rsidR="0034363A" w:rsidRDefault="0034363A">
      <w:r>
        <w:separator/>
      </w:r>
    </w:p>
  </w:endnote>
  <w:endnote w:type="continuationSeparator" w:id="0">
    <w:p w14:paraId="3160DC83" w14:textId="77777777" w:rsidR="0034363A" w:rsidRDefault="003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66D8" w14:textId="77777777" w:rsidR="0035360F" w:rsidRDefault="0066575B" w:rsidP="006177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36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B3141" w14:textId="77777777" w:rsidR="0035360F" w:rsidRDefault="0035360F" w:rsidP="00A20C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17A8" w14:textId="31C3830C" w:rsidR="00617778" w:rsidRDefault="00617778" w:rsidP="00617778">
    <w:pPr>
      <w:pStyle w:val="Footer"/>
      <w:framePr w:w="1176" w:wrap="none" w:vAnchor="text" w:hAnchor="page" w:x="9442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18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644C4A2A" w14:textId="0358E9F8" w:rsidR="0035360F" w:rsidRPr="009D4B65" w:rsidRDefault="0035360F" w:rsidP="009D4B65">
    <w:pPr>
      <w:pStyle w:val="Footer"/>
      <w:ind w:right="360"/>
      <w:jc w:val="right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7BEEB" w14:textId="77777777" w:rsidR="0034363A" w:rsidRDefault="0034363A">
      <w:r>
        <w:separator/>
      </w:r>
    </w:p>
  </w:footnote>
  <w:footnote w:type="continuationSeparator" w:id="0">
    <w:p w14:paraId="7F29CAE6" w14:textId="77777777" w:rsidR="0034363A" w:rsidRDefault="0034363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1"/>
    <w:rsid w:val="00003FB7"/>
    <w:rsid w:val="00011E31"/>
    <w:rsid w:val="00013170"/>
    <w:rsid w:val="00025148"/>
    <w:rsid w:val="00033450"/>
    <w:rsid w:val="0003484A"/>
    <w:rsid w:val="000407A3"/>
    <w:rsid w:val="00041A39"/>
    <w:rsid w:val="000444DB"/>
    <w:rsid w:val="000504ED"/>
    <w:rsid w:val="00055693"/>
    <w:rsid w:val="000630CE"/>
    <w:rsid w:val="000736B8"/>
    <w:rsid w:val="00073DA9"/>
    <w:rsid w:val="000740B3"/>
    <w:rsid w:val="00076504"/>
    <w:rsid w:val="00081D12"/>
    <w:rsid w:val="00084ABE"/>
    <w:rsid w:val="00090416"/>
    <w:rsid w:val="000928E7"/>
    <w:rsid w:val="00093AF7"/>
    <w:rsid w:val="000B002D"/>
    <w:rsid w:val="000B1BCE"/>
    <w:rsid w:val="000B4493"/>
    <w:rsid w:val="000B4E33"/>
    <w:rsid w:val="000B75B9"/>
    <w:rsid w:val="000C2FDB"/>
    <w:rsid w:val="000C30BD"/>
    <w:rsid w:val="000C4D30"/>
    <w:rsid w:val="000D1F58"/>
    <w:rsid w:val="000D6B6F"/>
    <w:rsid w:val="000E3745"/>
    <w:rsid w:val="000E7B21"/>
    <w:rsid w:val="000F0AF4"/>
    <w:rsid w:val="000F1534"/>
    <w:rsid w:val="000F19A2"/>
    <w:rsid w:val="0010202C"/>
    <w:rsid w:val="0011464C"/>
    <w:rsid w:val="001148E0"/>
    <w:rsid w:val="0011642C"/>
    <w:rsid w:val="00117290"/>
    <w:rsid w:val="00125574"/>
    <w:rsid w:val="001305A7"/>
    <w:rsid w:val="00132058"/>
    <w:rsid w:val="0013226B"/>
    <w:rsid w:val="001407D0"/>
    <w:rsid w:val="00151408"/>
    <w:rsid w:val="00152745"/>
    <w:rsid w:val="001579B6"/>
    <w:rsid w:val="0016322E"/>
    <w:rsid w:val="00163685"/>
    <w:rsid w:val="00164C25"/>
    <w:rsid w:val="001666ED"/>
    <w:rsid w:val="00170D10"/>
    <w:rsid w:val="001716E2"/>
    <w:rsid w:val="00177E56"/>
    <w:rsid w:val="00183055"/>
    <w:rsid w:val="001844B5"/>
    <w:rsid w:val="00193461"/>
    <w:rsid w:val="001960A5"/>
    <w:rsid w:val="001A6B31"/>
    <w:rsid w:val="001A7739"/>
    <w:rsid w:val="001B2ECA"/>
    <w:rsid w:val="001B3156"/>
    <w:rsid w:val="001B5DC7"/>
    <w:rsid w:val="001C694E"/>
    <w:rsid w:val="001D05E1"/>
    <w:rsid w:val="001D137B"/>
    <w:rsid w:val="001E2B21"/>
    <w:rsid w:val="001F2981"/>
    <w:rsid w:val="002020AC"/>
    <w:rsid w:val="00202B28"/>
    <w:rsid w:val="0020390B"/>
    <w:rsid w:val="0020540B"/>
    <w:rsid w:val="002069BB"/>
    <w:rsid w:val="002075A9"/>
    <w:rsid w:val="0021330F"/>
    <w:rsid w:val="002139FC"/>
    <w:rsid w:val="00214DCC"/>
    <w:rsid w:val="0021518A"/>
    <w:rsid w:val="0021729A"/>
    <w:rsid w:val="00222C75"/>
    <w:rsid w:val="002341A7"/>
    <w:rsid w:val="002350F8"/>
    <w:rsid w:val="00246BAF"/>
    <w:rsid w:val="00251A18"/>
    <w:rsid w:val="00257EB1"/>
    <w:rsid w:val="002664E1"/>
    <w:rsid w:val="00266D57"/>
    <w:rsid w:val="00274C33"/>
    <w:rsid w:val="00277B95"/>
    <w:rsid w:val="002807A8"/>
    <w:rsid w:val="0028336A"/>
    <w:rsid w:val="002834C1"/>
    <w:rsid w:val="00287394"/>
    <w:rsid w:val="00292962"/>
    <w:rsid w:val="002B39E8"/>
    <w:rsid w:val="002B5250"/>
    <w:rsid w:val="002B7ED4"/>
    <w:rsid w:val="002C04C3"/>
    <w:rsid w:val="002C23F0"/>
    <w:rsid w:val="002C595C"/>
    <w:rsid w:val="002D2EFE"/>
    <w:rsid w:val="002D4E05"/>
    <w:rsid w:val="003002B8"/>
    <w:rsid w:val="00302159"/>
    <w:rsid w:val="003269C5"/>
    <w:rsid w:val="00332AEA"/>
    <w:rsid w:val="00340FCF"/>
    <w:rsid w:val="0034363A"/>
    <w:rsid w:val="0035360F"/>
    <w:rsid w:val="00353FD6"/>
    <w:rsid w:val="00357C2A"/>
    <w:rsid w:val="00365A95"/>
    <w:rsid w:val="003679F8"/>
    <w:rsid w:val="003729A0"/>
    <w:rsid w:val="00376647"/>
    <w:rsid w:val="003817D4"/>
    <w:rsid w:val="0038257F"/>
    <w:rsid w:val="003831C8"/>
    <w:rsid w:val="00387F8D"/>
    <w:rsid w:val="003A0664"/>
    <w:rsid w:val="003A0959"/>
    <w:rsid w:val="003A2434"/>
    <w:rsid w:val="003A2C6A"/>
    <w:rsid w:val="003A4B25"/>
    <w:rsid w:val="003A614E"/>
    <w:rsid w:val="003B27DA"/>
    <w:rsid w:val="003B5477"/>
    <w:rsid w:val="003C61E1"/>
    <w:rsid w:val="003C6D53"/>
    <w:rsid w:val="003C7E83"/>
    <w:rsid w:val="003D37FC"/>
    <w:rsid w:val="003D6352"/>
    <w:rsid w:val="003D722F"/>
    <w:rsid w:val="003E2774"/>
    <w:rsid w:val="003E282B"/>
    <w:rsid w:val="003E410A"/>
    <w:rsid w:val="003E67AD"/>
    <w:rsid w:val="003F3F46"/>
    <w:rsid w:val="003F5FB4"/>
    <w:rsid w:val="004025F3"/>
    <w:rsid w:val="00404717"/>
    <w:rsid w:val="004056EC"/>
    <w:rsid w:val="0040629C"/>
    <w:rsid w:val="00407A6A"/>
    <w:rsid w:val="004155BE"/>
    <w:rsid w:val="004221DC"/>
    <w:rsid w:val="00424D88"/>
    <w:rsid w:val="0043257D"/>
    <w:rsid w:val="00435301"/>
    <w:rsid w:val="0044006E"/>
    <w:rsid w:val="0044221A"/>
    <w:rsid w:val="0044693A"/>
    <w:rsid w:val="00465B0F"/>
    <w:rsid w:val="004676E4"/>
    <w:rsid w:val="00476BC5"/>
    <w:rsid w:val="00480DFF"/>
    <w:rsid w:val="00483471"/>
    <w:rsid w:val="004876DC"/>
    <w:rsid w:val="00490BEE"/>
    <w:rsid w:val="0049207D"/>
    <w:rsid w:val="00492186"/>
    <w:rsid w:val="00496497"/>
    <w:rsid w:val="004A5366"/>
    <w:rsid w:val="004B0AC0"/>
    <w:rsid w:val="004B79CB"/>
    <w:rsid w:val="004C38CD"/>
    <w:rsid w:val="004D01BA"/>
    <w:rsid w:val="004D5BD9"/>
    <w:rsid w:val="004E176C"/>
    <w:rsid w:val="004E36E1"/>
    <w:rsid w:val="004E68C3"/>
    <w:rsid w:val="004F165B"/>
    <w:rsid w:val="004F5551"/>
    <w:rsid w:val="0050046C"/>
    <w:rsid w:val="00504DBD"/>
    <w:rsid w:val="00507819"/>
    <w:rsid w:val="00510A75"/>
    <w:rsid w:val="00510F1C"/>
    <w:rsid w:val="00512CD0"/>
    <w:rsid w:val="00514E74"/>
    <w:rsid w:val="00517CA1"/>
    <w:rsid w:val="0052068C"/>
    <w:rsid w:val="00535A3C"/>
    <w:rsid w:val="0054058D"/>
    <w:rsid w:val="005446AD"/>
    <w:rsid w:val="005453AC"/>
    <w:rsid w:val="00550E21"/>
    <w:rsid w:val="00552085"/>
    <w:rsid w:val="00557761"/>
    <w:rsid w:val="005618A2"/>
    <w:rsid w:val="005625D0"/>
    <w:rsid w:val="005647D0"/>
    <w:rsid w:val="00571AA5"/>
    <w:rsid w:val="00572D97"/>
    <w:rsid w:val="00573C5F"/>
    <w:rsid w:val="00580559"/>
    <w:rsid w:val="005820D9"/>
    <w:rsid w:val="0058644C"/>
    <w:rsid w:val="005917B6"/>
    <w:rsid w:val="005923A4"/>
    <w:rsid w:val="005927A6"/>
    <w:rsid w:val="00592AAA"/>
    <w:rsid w:val="00596FD7"/>
    <w:rsid w:val="00597A6E"/>
    <w:rsid w:val="00597B9B"/>
    <w:rsid w:val="005A03DD"/>
    <w:rsid w:val="005A5DCD"/>
    <w:rsid w:val="005B2DAE"/>
    <w:rsid w:val="005B3C56"/>
    <w:rsid w:val="005B4469"/>
    <w:rsid w:val="005B5EF9"/>
    <w:rsid w:val="005B6675"/>
    <w:rsid w:val="005C0002"/>
    <w:rsid w:val="005C5FF1"/>
    <w:rsid w:val="005D2F85"/>
    <w:rsid w:val="005D4764"/>
    <w:rsid w:val="005D61F2"/>
    <w:rsid w:val="005D6CC9"/>
    <w:rsid w:val="005E1877"/>
    <w:rsid w:val="005E3203"/>
    <w:rsid w:val="005F1A41"/>
    <w:rsid w:val="00605E22"/>
    <w:rsid w:val="00611215"/>
    <w:rsid w:val="00615F24"/>
    <w:rsid w:val="00617778"/>
    <w:rsid w:val="00622092"/>
    <w:rsid w:val="0062350D"/>
    <w:rsid w:val="00624B30"/>
    <w:rsid w:val="00625360"/>
    <w:rsid w:val="006345E6"/>
    <w:rsid w:val="00653ADF"/>
    <w:rsid w:val="006604B3"/>
    <w:rsid w:val="00663931"/>
    <w:rsid w:val="0066575B"/>
    <w:rsid w:val="0066743E"/>
    <w:rsid w:val="00673F83"/>
    <w:rsid w:val="00674DEC"/>
    <w:rsid w:val="006766CC"/>
    <w:rsid w:val="006812A8"/>
    <w:rsid w:val="006839DD"/>
    <w:rsid w:val="00691792"/>
    <w:rsid w:val="0069187C"/>
    <w:rsid w:val="00692C6A"/>
    <w:rsid w:val="006A0120"/>
    <w:rsid w:val="006A3FB5"/>
    <w:rsid w:val="006A7801"/>
    <w:rsid w:val="006B4E9E"/>
    <w:rsid w:val="006B6A94"/>
    <w:rsid w:val="006B78D3"/>
    <w:rsid w:val="006C0649"/>
    <w:rsid w:val="006D10CA"/>
    <w:rsid w:val="006D143E"/>
    <w:rsid w:val="006D1655"/>
    <w:rsid w:val="006D33A0"/>
    <w:rsid w:val="006D466F"/>
    <w:rsid w:val="006F2023"/>
    <w:rsid w:val="006F4CD8"/>
    <w:rsid w:val="007012C2"/>
    <w:rsid w:val="007041A9"/>
    <w:rsid w:val="00706528"/>
    <w:rsid w:val="00707A5C"/>
    <w:rsid w:val="00717CBE"/>
    <w:rsid w:val="00721C26"/>
    <w:rsid w:val="0072330D"/>
    <w:rsid w:val="00723C0E"/>
    <w:rsid w:val="00724CE5"/>
    <w:rsid w:val="007264A0"/>
    <w:rsid w:val="007332C9"/>
    <w:rsid w:val="007344F9"/>
    <w:rsid w:val="00743FEE"/>
    <w:rsid w:val="0075163E"/>
    <w:rsid w:val="00753A2F"/>
    <w:rsid w:val="00756065"/>
    <w:rsid w:val="007567E8"/>
    <w:rsid w:val="00757DBE"/>
    <w:rsid w:val="00763F31"/>
    <w:rsid w:val="00764242"/>
    <w:rsid w:val="00767D1F"/>
    <w:rsid w:val="00770CAC"/>
    <w:rsid w:val="007A14A6"/>
    <w:rsid w:val="007A2A86"/>
    <w:rsid w:val="007A630B"/>
    <w:rsid w:val="007B2D47"/>
    <w:rsid w:val="007B55BE"/>
    <w:rsid w:val="007C63CF"/>
    <w:rsid w:val="007D7769"/>
    <w:rsid w:val="007E120A"/>
    <w:rsid w:val="007E2EA7"/>
    <w:rsid w:val="007E3A9F"/>
    <w:rsid w:val="007E536F"/>
    <w:rsid w:val="007E6E2D"/>
    <w:rsid w:val="007F01DD"/>
    <w:rsid w:val="007F2E90"/>
    <w:rsid w:val="007F4970"/>
    <w:rsid w:val="007F6108"/>
    <w:rsid w:val="007F78D4"/>
    <w:rsid w:val="0080361C"/>
    <w:rsid w:val="00805591"/>
    <w:rsid w:val="00806101"/>
    <w:rsid w:val="008068E7"/>
    <w:rsid w:val="0081062B"/>
    <w:rsid w:val="00811682"/>
    <w:rsid w:val="008126D0"/>
    <w:rsid w:val="00812AB2"/>
    <w:rsid w:val="0081529F"/>
    <w:rsid w:val="008176C2"/>
    <w:rsid w:val="0082244E"/>
    <w:rsid w:val="00822A71"/>
    <w:rsid w:val="00823A50"/>
    <w:rsid w:val="00824FD6"/>
    <w:rsid w:val="00833289"/>
    <w:rsid w:val="008364F6"/>
    <w:rsid w:val="008405F6"/>
    <w:rsid w:val="00841481"/>
    <w:rsid w:val="00845836"/>
    <w:rsid w:val="008527EC"/>
    <w:rsid w:val="00861F1B"/>
    <w:rsid w:val="00862387"/>
    <w:rsid w:val="00873B1A"/>
    <w:rsid w:val="00876A39"/>
    <w:rsid w:val="0088105F"/>
    <w:rsid w:val="008826CB"/>
    <w:rsid w:val="00884C34"/>
    <w:rsid w:val="008943FD"/>
    <w:rsid w:val="00896E66"/>
    <w:rsid w:val="008B2138"/>
    <w:rsid w:val="008C6CAC"/>
    <w:rsid w:val="008C79D4"/>
    <w:rsid w:val="008D36C2"/>
    <w:rsid w:val="008D3D0A"/>
    <w:rsid w:val="008E2ADC"/>
    <w:rsid w:val="008E392A"/>
    <w:rsid w:val="008E7117"/>
    <w:rsid w:val="008E74CF"/>
    <w:rsid w:val="008F0C8E"/>
    <w:rsid w:val="00900D31"/>
    <w:rsid w:val="00901A0E"/>
    <w:rsid w:val="00910A20"/>
    <w:rsid w:val="00911C8A"/>
    <w:rsid w:val="00912C14"/>
    <w:rsid w:val="009144B0"/>
    <w:rsid w:val="00915892"/>
    <w:rsid w:val="00926815"/>
    <w:rsid w:val="0093274B"/>
    <w:rsid w:val="00934F1F"/>
    <w:rsid w:val="00941874"/>
    <w:rsid w:val="009460ED"/>
    <w:rsid w:val="00952D16"/>
    <w:rsid w:val="009533D4"/>
    <w:rsid w:val="00953690"/>
    <w:rsid w:val="00954C03"/>
    <w:rsid w:val="0095632B"/>
    <w:rsid w:val="0097255D"/>
    <w:rsid w:val="00975082"/>
    <w:rsid w:val="00990BD6"/>
    <w:rsid w:val="009A4E03"/>
    <w:rsid w:val="009B0E7B"/>
    <w:rsid w:val="009B38F4"/>
    <w:rsid w:val="009C0E87"/>
    <w:rsid w:val="009D210B"/>
    <w:rsid w:val="009D4B65"/>
    <w:rsid w:val="009D5531"/>
    <w:rsid w:val="009D741C"/>
    <w:rsid w:val="009E1082"/>
    <w:rsid w:val="009E4E3F"/>
    <w:rsid w:val="009F76CD"/>
    <w:rsid w:val="00A01201"/>
    <w:rsid w:val="00A014A0"/>
    <w:rsid w:val="00A04B09"/>
    <w:rsid w:val="00A064DF"/>
    <w:rsid w:val="00A07356"/>
    <w:rsid w:val="00A075D3"/>
    <w:rsid w:val="00A12AF3"/>
    <w:rsid w:val="00A12FF3"/>
    <w:rsid w:val="00A14B58"/>
    <w:rsid w:val="00A15316"/>
    <w:rsid w:val="00A1554F"/>
    <w:rsid w:val="00A20CDD"/>
    <w:rsid w:val="00A20EE3"/>
    <w:rsid w:val="00A22ABD"/>
    <w:rsid w:val="00A22C08"/>
    <w:rsid w:val="00A2591A"/>
    <w:rsid w:val="00A276E0"/>
    <w:rsid w:val="00A30259"/>
    <w:rsid w:val="00A316AF"/>
    <w:rsid w:val="00A321FC"/>
    <w:rsid w:val="00A36215"/>
    <w:rsid w:val="00A40CC1"/>
    <w:rsid w:val="00A43B29"/>
    <w:rsid w:val="00A479F8"/>
    <w:rsid w:val="00A54F11"/>
    <w:rsid w:val="00A5527C"/>
    <w:rsid w:val="00A63E5F"/>
    <w:rsid w:val="00A6481A"/>
    <w:rsid w:val="00A64FA3"/>
    <w:rsid w:val="00A85C9B"/>
    <w:rsid w:val="00A87AAA"/>
    <w:rsid w:val="00A94414"/>
    <w:rsid w:val="00AB229A"/>
    <w:rsid w:val="00AB39A4"/>
    <w:rsid w:val="00AB6903"/>
    <w:rsid w:val="00AC7B9F"/>
    <w:rsid w:val="00AD5047"/>
    <w:rsid w:val="00AE11C9"/>
    <w:rsid w:val="00AE1438"/>
    <w:rsid w:val="00AF3059"/>
    <w:rsid w:val="00AF344D"/>
    <w:rsid w:val="00AF5906"/>
    <w:rsid w:val="00B1035F"/>
    <w:rsid w:val="00B11E08"/>
    <w:rsid w:val="00B12D6D"/>
    <w:rsid w:val="00B21061"/>
    <w:rsid w:val="00B21825"/>
    <w:rsid w:val="00B22AE2"/>
    <w:rsid w:val="00B255C7"/>
    <w:rsid w:val="00B304DA"/>
    <w:rsid w:val="00B32257"/>
    <w:rsid w:val="00B32ADD"/>
    <w:rsid w:val="00B32AE8"/>
    <w:rsid w:val="00B345AA"/>
    <w:rsid w:val="00B3537F"/>
    <w:rsid w:val="00B433F9"/>
    <w:rsid w:val="00B52759"/>
    <w:rsid w:val="00B53315"/>
    <w:rsid w:val="00B53353"/>
    <w:rsid w:val="00B65F9F"/>
    <w:rsid w:val="00B665D4"/>
    <w:rsid w:val="00B674CD"/>
    <w:rsid w:val="00B716DF"/>
    <w:rsid w:val="00B7189A"/>
    <w:rsid w:val="00B820A1"/>
    <w:rsid w:val="00B83103"/>
    <w:rsid w:val="00B8526F"/>
    <w:rsid w:val="00B92680"/>
    <w:rsid w:val="00BA3A71"/>
    <w:rsid w:val="00BA5102"/>
    <w:rsid w:val="00BA605C"/>
    <w:rsid w:val="00BB409D"/>
    <w:rsid w:val="00BB4AA6"/>
    <w:rsid w:val="00BC4DDE"/>
    <w:rsid w:val="00BC5708"/>
    <w:rsid w:val="00BD4FF0"/>
    <w:rsid w:val="00BE0D53"/>
    <w:rsid w:val="00BE3350"/>
    <w:rsid w:val="00BE73B6"/>
    <w:rsid w:val="00BF505D"/>
    <w:rsid w:val="00BF7BF1"/>
    <w:rsid w:val="00C02C20"/>
    <w:rsid w:val="00C03841"/>
    <w:rsid w:val="00C050D7"/>
    <w:rsid w:val="00C079D3"/>
    <w:rsid w:val="00C11B90"/>
    <w:rsid w:val="00C15109"/>
    <w:rsid w:val="00C20188"/>
    <w:rsid w:val="00C2463F"/>
    <w:rsid w:val="00C32A0C"/>
    <w:rsid w:val="00C40711"/>
    <w:rsid w:val="00C41588"/>
    <w:rsid w:val="00C4507F"/>
    <w:rsid w:val="00C47B28"/>
    <w:rsid w:val="00C54DB7"/>
    <w:rsid w:val="00C56E23"/>
    <w:rsid w:val="00C570AD"/>
    <w:rsid w:val="00C57625"/>
    <w:rsid w:val="00C679E3"/>
    <w:rsid w:val="00C7027C"/>
    <w:rsid w:val="00C82053"/>
    <w:rsid w:val="00C82F21"/>
    <w:rsid w:val="00C85701"/>
    <w:rsid w:val="00C86A8F"/>
    <w:rsid w:val="00C87BC9"/>
    <w:rsid w:val="00C9056E"/>
    <w:rsid w:val="00C95CE9"/>
    <w:rsid w:val="00CB3200"/>
    <w:rsid w:val="00CB7CEC"/>
    <w:rsid w:val="00CC5ABD"/>
    <w:rsid w:val="00CC665C"/>
    <w:rsid w:val="00CD1E05"/>
    <w:rsid w:val="00CD340D"/>
    <w:rsid w:val="00CE12F4"/>
    <w:rsid w:val="00CE5596"/>
    <w:rsid w:val="00CF5255"/>
    <w:rsid w:val="00CF550B"/>
    <w:rsid w:val="00D0566C"/>
    <w:rsid w:val="00D06369"/>
    <w:rsid w:val="00D11E47"/>
    <w:rsid w:val="00D12F74"/>
    <w:rsid w:val="00D23AB2"/>
    <w:rsid w:val="00D25B17"/>
    <w:rsid w:val="00D27C51"/>
    <w:rsid w:val="00D3417E"/>
    <w:rsid w:val="00D43F9E"/>
    <w:rsid w:val="00D66536"/>
    <w:rsid w:val="00D66A34"/>
    <w:rsid w:val="00D717E1"/>
    <w:rsid w:val="00D80DF5"/>
    <w:rsid w:val="00D816DD"/>
    <w:rsid w:val="00D8612A"/>
    <w:rsid w:val="00D91650"/>
    <w:rsid w:val="00D97703"/>
    <w:rsid w:val="00DA3E75"/>
    <w:rsid w:val="00DB56A2"/>
    <w:rsid w:val="00DB5B1F"/>
    <w:rsid w:val="00DC632C"/>
    <w:rsid w:val="00DC6987"/>
    <w:rsid w:val="00DD30A5"/>
    <w:rsid w:val="00DD4CC8"/>
    <w:rsid w:val="00DD68FF"/>
    <w:rsid w:val="00DE1215"/>
    <w:rsid w:val="00DE35E5"/>
    <w:rsid w:val="00DE500C"/>
    <w:rsid w:val="00E15425"/>
    <w:rsid w:val="00E2202C"/>
    <w:rsid w:val="00E30649"/>
    <w:rsid w:val="00E47811"/>
    <w:rsid w:val="00E52044"/>
    <w:rsid w:val="00E563F9"/>
    <w:rsid w:val="00E66623"/>
    <w:rsid w:val="00E66798"/>
    <w:rsid w:val="00E71420"/>
    <w:rsid w:val="00E75B11"/>
    <w:rsid w:val="00E858CA"/>
    <w:rsid w:val="00E86097"/>
    <w:rsid w:val="00E924F8"/>
    <w:rsid w:val="00E94F24"/>
    <w:rsid w:val="00E96A47"/>
    <w:rsid w:val="00EA0D05"/>
    <w:rsid w:val="00EA2A15"/>
    <w:rsid w:val="00EA5C76"/>
    <w:rsid w:val="00EA7329"/>
    <w:rsid w:val="00EB3094"/>
    <w:rsid w:val="00EB3C79"/>
    <w:rsid w:val="00EB7293"/>
    <w:rsid w:val="00EC63B4"/>
    <w:rsid w:val="00EC678A"/>
    <w:rsid w:val="00EE3C0A"/>
    <w:rsid w:val="00EF0BA4"/>
    <w:rsid w:val="00EF1836"/>
    <w:rsid w:val="00EF34B1"/>
    <w:rsid w:val="00EF5114"/>
    <w:rsid w:val="00F005B2"/>
    <w:rsid w:val="00F037DA"/>
    <w:rsid w:val="00F07671"/>
    <w:rsid w:val="00F103BC"/>
    <w:rsid w:val="00F11594"/>
    <w:rsid w:val="00F2442A"/>
    <w:rsid w:val="00F24644"/>
    <w:rsid w:val="00F2656E"/>
    <w:rsid w:val="00F273D7"/>
    <w:rsid w:val="00F334AC"/>
    <w:rsid w:val="00F34790"/>
    <w:rsid w:val="00F366D1"/>
    <w:rsid w:val="00F42F25"/>
    <w:rsid w:val="00F4574A"/>
    <w:rsid w:val="00F5215D"/>
    <w:rsid w:val="00F52F55"/>
    <w:rsid w:val="00F5547A"/>
    <w:rsid w:val="00F560B3"/>
    <w:rsid w:val="00F57786"/>
    <w:rsid w:val="00F57F55"/>
    <w:rsid w:val="00F67F05"/>
    <w:rsid w:val="00F81A3B"/>
    <w:rsid w:val="00F879A6"/>
    <w:rsid w:val="00F87C63"/>
    <w:rsid w:val="00F92F9F"/>
    <w:rsid w:val="00F93F88"/>
    <w:rsid w:val="00F94A6B"/>
    <w:rsid w:val="00F954C1"/>
    <w:rsid w:val="00F959D4"/>
    <w:rsid w:val="00FA1D75"/>
    <w:rsid w:val="00FA23D6"/>
    <w:rsid w:val="00FA368E"/>
    <w:rsid w:val="00FA7104"/>
    <w:rsid w:val="00FB035F"/>
    <w:rsid w:val="00FB2F64"/>
    <w:rsid w:val="00FB5337"/>
    <w:rsid w:val="00FB56DF"/>
    <w:rsid w:val="00FB6963"/>
    <w:rsid w:val="00FC165B"/>
    <w:rsid w:val="00FC3F55"/>
    <w:rsid w:val="00FC4EC8"/>
    <w:rsid w:val="00FC50C4"/>
    <w:rsid w:val="00FD38A9"/>
    <w:rsid w:val="00FD7810"/>
    <w:rsid w:val="00FD7857"/>
    <w:rsid w:val="00FE1146"/>
    <w:rsid w:val="00FE2894"/>
    <w:rsid w:val="00FE2D98"/>
    <w:rsid w:val="00FE35A5"/>
    <w:rsid w:val="00FE414A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837F"/>
  <w15:docId w15:val="{87108AA7-AB9D-4FA6-9CF1-3CFA440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34C1"/>
    <w:rPr>
      <w:color w:val="000000"/>
      <w:u w:val="single"/>
    </w:rPr>
  </w:style>
  <w:style w:type="paragraph" w:styleId="NormalWeb">
    <w:name w:val="Normal (Web)"/>
    <w:basedOn w:val="Normal"/>
    <w:rsid w:val="002834C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673F83"/>
    <w:rPr>
      <w:b/>
      <w:bCs/>
    </w:rPr>
  </w:style>
  <w:style w:type="paragraph" w:styleId="BalloonText">
    <w:name w:val="Balloon Text"/>
    <w:basedOn w:val="Normal"/>
    <w:semiHidden/>
    <w:rsid w:val="00C86A8F"/>
    <w:rPr>
      <w:rFonts w:ascii="Tahoma" w:hAnsi="Tahoma" w:cs="Tahoma"/>
      <w:sz w:val="16"/>
      <w:szCs w:val="16"/>
    </w:rPr>
  </w:style>
  <w:style w:type="character" w:customStyle="1" w:styleId="google-src-active-text">
    <w:name w:val="google-src-active-text"/>
    <w:basedOn w:val="DefaultParagraphFont"/>
    <w:rsid w:val="004155BE"/>
  </w:style>
  <w:style w:type="paragraph" w:styleId="FootnoteText">
    <w:name w:val="footnote text"/>
    <w:basedOn w:val="Normal"/>
    <w:semiHidden/>
    <w:rsid w:val="0019346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93461"/>
    <w:rPr>
      <w:vertAlign w:val="superscript"/>
    </w:rPr>
  </w:style>
  <w:style w:type="paragraph" w:styleId="Footer">
    <w:name w:val="footer"/>
    <w:basedOn w:val="Normal"/>
    <w:rsid w:val="00A20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CDD"/>
  </w:style>
  <w:style w:type="paragraph" w:styleId="Header">
    <w:name w:val="header"/>
    <w:basedOn w:val="Normal"/>
    <w:link w:val="HeaderChar"/>
    <w:uiPriority w:val="99"/>
    <w:unhideWhenUsed/>
    <w:rsid w:val="009D4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6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60ED"/>
    <w:rPr>
      <w:color w:val="800080"/>
      <w:u w:val="single"/>
    </w:rPr>
  </w:style>
  <w:style w:type="character" w:customStyle="1" w:styleId="medium-font">
    <w:name w:val="medium-font"/>
    <w:basedOn w:val="DefaultParagraphFont"/>
    <w:rsid w:val="00DE1215"/>
  </w:style>
  <w:style w:type="paragraph" w:styleId="ListParagraph">
    <w:name w:val="List Paragraph"/>
    <w:basedOn w:val="Normal"/>
    <w:uiPriority w:val="34"/>
    <w:qFormat/>
    <w:rsid w:val="00597B9B"/>
    <w:pPr>
      <w:ind w:left="720"/>
      <w:contextualSpacing/>
    </w:pPr>
  </w:style>
  <w:style w:type="paragraph" w:styleId="NoSpacing">
    <w:name w:val="No Spacing"/>
    <w:uiPriority w:val="1"/>
    <w:qFormat/>
    <w:rsid w:val="00257EB1"/>
    <w:rPr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43257D"/>
  </w:style>
  <w:style w:type="character" w:styleId="CommentReference">
    <w:name w:val="annotation reference"/>
    <w:basedOn w:val="DefaultParagraphFont"/>
    <w:uiPriority w:val="99"/>
    <w:semiHidden/>
    <w:unhideWhenUsed/>
    <w:rsid w:val="00213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FC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43F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8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7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2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0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effler@gv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yrnesj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1CB46F-A874-4C34-95CD-C756CF11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GVSU</Company>
  <LinksUpToDate>false</LinksUpToDate>
  <CharactersWithSpaces>7330</CharactersWithSpaces>
  <SharedDoc>false</SharedDoc>
  <HLinks>
    <vt:vector size="6" baseType="variant"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mailto:jtbyrn@essex.ac.uk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user</dc:creator>
  <cp:lastModifiedBy>Christine DeMichieli</cp:lastModifiedBy>
  <cp:revision>2</cp:revision>
  <cp:lastPrinted>2014-10-19T03:02:00Z</cp:lastPrinted>
  <dcterms:created xsi:type="dcterms:W3CDTF">2019-02-20T17:20:00Z</dcterms:created>
  <dcterms:modified xsi:type="dcterms:W3CDTF">2019-02-20T17:20:00Z</dcterms:modified>
</cp:coreProperties>
</file>