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06" w:rsidRPr="00C70B3C" w:rsidRDefault="00BE6906" w:rsidP="00BE6906">
      <w:pPr>
        <w:rPr>
          <w:b/>
        </w:rPr>
      </w:pPr>
      <w:r w:rsidRPr="00C70B3C">
        <w:rPr>
          <w:b/>
        </w:rPr>
        <w:t>Faculty Facilities Planning Advisory Committee</w:t>
      </w:r>
      <w:r>
        <w:rPr>
          <w:b/>
        </w:rPr>
        <w:t xml:space="preserve">                                                             </w:t>
      </w:r>
    </w:p>
    <w:p w:rsidR="00BE6906" w:rsidRDefault="00BE6906" w:rsidP="00BE6906">
      <w:r>
        <w:t>Meeting Notes – February 7, 2020</w:t>
      </w:r>
    </w:p>
    <w:p w:rsidR="00BE6906" w:rsidRDefault="00BE6906" w:rsidP="00BE6906">
      <w:r>
        <w:t>8:00am – 9:50am</w:t>
      </w:r>
    </w:p>
    <w:p w:rsidR="00BE6906" w:rsidRDefault="00BE6906" w:rsidP="00BE6906">
      <w:r>
        <w:t>502C DeVos</w:t>
      </w:r>
    </w:p>
    <w:p w:rsidR="00EB4C28" w:rsidRDefault="00EB4C28"/>
    <w:p w:rsidR="00EB4C28" w:rsidRDefault="00EB4C28" w:rsidP="00EB4C28">
      <w:r>
        <w:rPr>
          <w:u w:val="single"/>
        </w:rPr>
        <w:t>Present:</w:t>
      </w:r>
      <w:r>
        <w:t xml:space="preserve"> Kelly Margot, Hannah Seidel, Sue </w:t>
      </w:r>
      <w:proofErr w:type="spellStart"/>
      <w:r>
        <w:t>Korzinek</w:t>
      </w:r>
      <w:proofErr w:type="spellEnd"/>
      <w:r>
        <w:t xml:space="preserve">, Christine </w:t>
      </w:r>
      <w:proofErr w:type="spellStart"/>
      <w:r>
        <w:t>Rener</w:t>
      </w:r>
      <w:proofErr w:type="spellEnd"/>
      <w:r>
        <w:t xml:space="preserve">, Jonathan </w:t>
      </w:r>
      <w:proofErr w:type="spellStart"/>
      <w:r>
        <w:t>Engelsma</w:t>
      </w:r>
      <w:proofErr w:type="spellEnd"/>
      <w:r>
        <w:t xml:space="preserve">, </w:t>
      </w:r>
      <w:proofErr w:type="spellStart"/>
      <w:r>
        <w:t>Laudo</w:t>
      </w:r>
      <w:proofErr w:type="spellEnd"/>
      <w:r>
        <w:t xml:space="preserve"> Ogura, Chris </w:t>
      </w:r>
      <w:proofErr w:type="spellStart"/>
      <w:r>
        <w:t>Hinsch</w:t>
      </w:r>
      <w:proofErr w:type="spellEnd"/>
      <w:r>
        <w:t xml:space="preserve">, Jason </w:t>
      </w:r>
      <w:proofErr w:type="spellStart"/>
      <w:r>
        <w:t>Herlands</w:t>
      </w:r>
      <w:proofErr w:type="spellEnd"/>
      <w:r>
        <w:t xml:space="preserve">, Ed </w:t>
      </w:r>
      <w:proofErr w:type="spellStart"/>
      <w:r>
        <w:t>Aboufadel</w:t>
      </w:r>
      <w:proofErr w:type="spellEnd"/>
      <w:r>
        <w:t xml:space="preserve">, Krista Benson, Scott </w:t>
      </w:r>
      <w:proofErr w:type="spellStart"/>
      <w:r>
        <w:t>Thorgaard</w:t>
      </w:r>
      <w:proofErr w:type="spellEnd"/>
      <w:r>
        <w:t xml:space="preserve">, Laura </w:t>
      </w:r>
      <w:proofErr w:type="spellStart"/>
      <w:r>
        <w:t>Przybytek</w:t>
      </w:r>
      <w:proofErr w:type="spellEnd"/>
      <w:r>
        <w:t xml:space="preserve">, </w:t>
      </w:r>
      <w:proofErr w:type="spellStart"/>
      <w:r>
        <w:t>Jina</w:t>
      </w:r>
      <w:proofErr w:type="spellEnd"/>
      <w:r>
        <w:t xml:space="preserve"> Lee, Laura </w:t>
      </w:r>
      <w:proofErr w:type="spellStart"/>
      <w:r>
        <w:t>Kapitula</w:t>
      </w:r>
      <w:proofErr w:type="spellEnd"/>
      <w:r>
        <w:t xml:space="preserve">, Sarah Beaubien, Christine </w:t>
      </w:r>
      <w:proofErr w:type="spellStart"/>
      <w:r>
        <w:t>Rener</w:t>
      </w:r>
      <w:proofErr w:type="spellEnd"/>
      <w:r>
        <w:t>, Bradley Newman</w:t>
      </w:r>
      <w:r w:rsidR="00B67BF8">
        <w:t xml:space="preserve">, Laura </w:t>
      </w:r>
      <w:proofErr w:type="spellStart"/>
      <w:r w:rsidR="00B67BF8">
        <w:t>Stroik</w:t>
      </w:r>
      <w:proofErr w:type="spellEnd"/>
    </w:p>
    <w:p w:rsidR="00EB4C28" w:rsidRDefault="00EB4C28" w:rsidP="00EB4C28">
      <w:proofErr w:type="gramStart"/>
      <w:r>
        <w:rPr>
          <w:u w:val="single"/>
        </w:rPr>
        <w:t>Absent:</w:t>
      </w:r>
      <w:r>
        <w:t>,</w:t>
      </w:r>
      <w:proofErr w:type="gramEnd"/>
      <w:r>
        <w:t xml:space="preserve"> Adrienne Wallace, Lee Jung An, , Nathan Slater, Carter </w:t>
      </w:r>
      <w:proofErr w:type="spellStart"/>
      <w:r>
        <w:t>Houtman</w:t>
      </w:r>
      <w:proofErr w:type="spellEnd"/>
      <w:r>
        <w:t xml:space="preserve">, </w:t>
      </w:r>
      <w:r w:rsidR="0079152F">
        <w:t>Maureen Ryan</w:t>
      </w:r>
    </w:p>
    <w:p w:rsidR="001C3DD5" w:rsidRDefault="001C3DD5"/>
    <w:p w:rsidR="001C3DD5" w:rsidRDefault="001C3DD5" w:rsidP="007328F0">
      <w:pPr>
        <w:ind w:left="720" w:hanging="720"/>
        <w:pPrChange w:id="0" w:author="Microsoft Office User" w:date="2020-02-07T12:38:00Z">
          <w:pPr/>
        </w:pPrChange>
      </w:pPr>
      <w:r>
        <w:t xml:space="preserve">Approve minutes from December </w:t>
      </w:r>
      <w:ins w:id="1" w:author="Microsoft Office User" w:date="2020-02-07T12:38:00Z">
        <w:r w:rsidR="007328F0">
          <w:br/>
        </w:r>
      </w:ins>
      <w:r>
        <w:t xml:space="preserve">motion by Krista </w:t>
      </w:r>
      <w:r w:rsidR="0079152F">
        <w:t>Benson</w:t>
      </w:r>
      <w:ins w:id="2" w:author="Microsoft Office User" w:date="2020-02-07T12:38:00Z">
        <w:r w:rsidR="007328F0">
          <w:t>,</w:t>
        </w:r>
      </w:ins>
      <w:r w:rsidR="0079152F">
        <w:t xml:space="preserve"> </w:t>
      </w:r>
      <w:r>
        <w:t xml:space="preserve">second by </w:t>
      </w:r>
      <w:r w:rsidR="00EB4C28">
        <w:t>Jonathan</w:t>
      </w:r>
      <w:r w:rsidR="0079152F">
        <w:t xml:space="preserve"> </w:t>
      </w:r>
      <w:proofErr w:type="spellStart"/>
      <w:r w:rsidR="0079152F">
        <w:t>Engelsma</w:t>
      </w:r>
      <w:proofErr w:type="spellEnd"/>
    </w:p>
    <w:p w:rsidR="0079152F" w:rsidRDefault="0079152F"/>
    <w:p w:rsidR="001C3DD5" w:rsidRDefault="00BE6906">
      <w:r>
        <w:t>Update on buildings and projects underway.</w:t>
      </w:r>
    </w:p>
    <w:p w:rsidR="0079152F" w:rsidRDefault="0079152F"/>
    <w:p w:rsidR="001C3DD5" w:rsidRDefault="001C3DD5">
      <w:r>
        <w:t>New designation for Health campus is HTH</w:t>
      </w:r>
      <w:r w:rsidR="0079152F">
        <w:t xml:space="preserve"> in registrar’s office.</w:t>
      </w:r>
    </w:p>
    <w:p w:rsidR="004E1C5C" w:rsidRDefault="004E1C5C"/>
    <w:p w:rsidR="004E1C5C" w:rsidRPr="004E1C5C" w:rsidRDefault="004E1C5C">
      <w:pPr>
        <w:rPr>
          <w:b/>
        </w:rPr>
      </w:pPr>
      <w:r w:rsidRPr="004E1C5C">
        <w:rPr>
          <w:b/>
        </w:rPr>
        <w:t>CCPS Classroom Makeover Taskforce Presentation (Lee)</w:t>
      </w:r>
    </w:p>
    <w:p w:rsidR="001C3DD5" w:rsidRDefault="001C3DD5">
      <w:r>
        <w:t>Academic space committee approved a proposal to update two classrooms</w:t>
      </w:r>
      <w:r w:rsidR="0079152F">
        <w:t xml:space="preserve"> (Seidman &amp; Christine</w:t>
      </w:r>
      <w:ins w:id="3" w:author="Microsoft Office User" w:date="2020-02-07T12:39:00Z">
        <w:r w:rsidR="007328F0">
          <w:t xml:space="preserve"> </w:t>
        </w:r>
        <w:proofErr w:type="spellStart"/>
        <w:r w:rsidR="007328F0">
          <w:t>Rener</w:t>
        </w:r>
      </w:ins>
      <w:r w:rsidR="0079152F">
        <w:t>’s</w:t>
      </w:r>
      <w:proofErr w:type="spellEnd"/>
      <w:r w:rsidR="0079152F">
        <w:t xml:space="preserve"> Grant)</w:t>
      </w:r>
    </w:p>
    <w:p w:rsidR="001C3DD5" w:rsidRDefault="001C3DD5">
      <w:r>
        <w:tab/>
        <w:t>Need to think about lifespan of furniture</w:t>
      </w:r>
      <w:del w:id="4" w:author="Microsoft Office User" w:date="2020-02-07T12:41:00Z">
        <w:r w:rsidDel="007328F0">
          <w:delText xml:space="preserve"> </w:delText>
        </w:r>
      </w:del>
      <w:r>
        <w:t xml:space="preserve"> when using non</w:t>
      </w:r>
      <w:ins w:id="5" w:author="Microsoft Office User" w:date="2020-02-07T12:41:00Z">
        <w:r w:rsidR="007328F0">
          <w:t>-</w:t>
        </w:r>
      </w:ins>
      <w:del w:id="6" w:author="Microsoft Office User" w:date="2020-02-07T12:41:00Z">
        <w:r w:rsidDel="007328F0">
          <w:delText xml:space="preserve"> </w:delText>
        </w:r>
      </w:del>
      <w:r>
        <w:t>standard setups</w:t>
      </w:r>
    </w:p>
    <w:p w:rsidR="001C3DD5" w:rsidRDefault="001C3DD5">
      <w:r>
        <w:t>Dr. Lee update on the facilities in Eberhard</w:t>
      </w:r>
    </w:p>
    <w:p w:rsidR="001C3DD5" w:rsidRDefault="001C3DD5">
      <w:r>
        <w:tab/>
        <w:t xml:space="preserve">Suggestions for changes in specific rooms </w:t>
      </w:r>
      <w:del w:id="7" w:author="Microsoft Office User" w:date="2020-02-07T12:42:00Z">
        <w:r w:rsidDel="007328F0">
          <w:delText>(</w:delText>
        </w:r>
      </w:del>
      <w:proofErr w:type="spellStart"/>
      <w:r>
        <w:t>ie</w:t>
      </w:r>
      <w:proofErr w:type="spellEnd"/>
      <w:r>
        <w:t>. 311</w:t>
      </w:r>
      <w:ins w:id="8" w:author="Microsoft Office User" w:date="2020-02-07T12:42:00Z">
        <w:r w:rsidR="007328F0">
          <w:t>:</w:t>
        </w:r>
      </w:ins>
      <w:del w:id="9" w:author="Microsoft Office User" w:date="2020-02-07T12:42:00Z">
        <w:r w:rsidDel="007328F0">
          <w:delText>)</w:delText>
        </w:r>
      </w:del>
    </w:p>
    <w:p w:rsidR="001C3DD5" w:rsidRDefault="001C3DD5">
      <w:r>
        <w:tab/>
      </w:r>
      <w:ins w:id="10" w:author="Microsoft Office User" w:date="2020-02-07T12:42:00Z">
        <w:r w:rsidR="007328F0">
          <w:tab/>
        </w:r>
      </w:ins>
      <w:r w:rsidR="00EB4C28">
        <w:t xml:space="preserve">Suggest remove some desks to create more space </w:t>
      </w:r>
    </w:p>
    <w:p w:rsidR="00EB4C28" w:rsidRDefault="00EB4C28">
      <w:r>
        <w:tab/>
      </w:r>
      <w:r>
        <w:tab/>
        <w:t>New capacity 36</w:t>
      </w:r>
    </w:p>
    <w:p w:rsidR="00EB4C28" w:rsidDel="007328F0" w:rsidRDefault="00EB4C28">
      <w:pPr>
        <w:rPr>
          <w:del w:id="11" w:author="Microsoft Office User" w:date="2020-02-07T12:42:00Z"/>
        </w:rPr>
      </w:pPr>
      <w:r>
        <w:tab/>
      </w:r>
      <w:r>
        <w:tab/>
        <w:t xml:space="preserve">Issue with covering the whiteboard </w:t>
      </w:r>
    </w:p>
    <w:p w:rsidR="001C3DD5" w:rsidRDefault="001C3DD5"/>
    <w:p w:rsidR="00EB4C28" w:rsidRDefault="00EB4C28">
      <w:r>
        <w:tab/>
        <w:t xml:space="preserve">411, 418, 419, 514, Outlined issues, suggestions and comments. </w:t>
      </w:r>
    </w:p>
    <w:p w:rsidR="00EB4C28" w:rsidDel="007328F0" w:rsidRDefault="0079152F">
      <w:pPr>
        <w:rPr>
          <w:del w:id="12" w:author="Microsoft Office User" w:date="2020-02-07T12:43:00Z"/>
        </w:rPr>
      </w:pPr>
      <w:r>
        <w:t xml:space="preserve">Discussion about how best to </w:t>
      </w:r>
      <w:ins w:id="13" w:author="Microsoft Office User" w:date="2020-02-07T12:43:00Z">
        <w:r w:rsidR="007328F0">
          <w:t>move forward on</w:t>
        </w:r>
      </w:ins>
      <w:del w:id="14" w:author="Microsoft Office User" w:date="2020-02-07T12:43:00Z">
        <w:r w:rsidDel="007328F0">
          <w:delText>put</w:delText>
        </w:r>
      </w:del>
      <w:r>
        <w:t xml:space="preserve"> this request for updates to academic spaces. Resolution is that deans should send the fully developed request to the Academic Space Committee. Further discussion about writing an innovation grant for one of the rooms. A few committee members will meet with the CCPS associate dean (Mark Hoffman) to discuss this. </w:t>
      </w:r>
    </w:p>
    <w:p w:rsidR="004E1C5C" w:rsidDel="007328F0" w:rsidRDefault="004E1C5C" w:rsidP="004E1C5C">
      <w:pPr>
        <w:pStyle w:val="NoSpacing"/>
        <w:rPr>
          <w:del w:id="15" w:author="Microsoft Office User" w:date="2020-02-07T12:43:00Z"/>
        </w:rPr>
      </w:pPr>
    </w:p>
    <w:p w:rsidR="004E1C5C" w:rsidRDefault="004E1C5C" w:rsidP="007328F0">
      <w:pPr>
        <w:pPrChange w:id="16" w:author="Microsoft Office User" w:date="2020-02-07T12:43:00Z">
          <w:pPr>
            <w:pStyle w:val="NoSpacing"/>
          </w:pPr>
        </w:pPrChange>
      </w:pPr>
    </w:p>
    <w:p w:rsidR="004E1C5C" w:rsidRDefault="004E1C5C" w:rsidP="004E1C5C">
      <w:pPr>
        <w:pStyle w:val="NoSpacing"/>
      </w:pPr>
    </w:p>
    <w:p w:rsidR="004E1C5C" w:rsidRPr="004E1C5C" w:rsidRDefault="004E1C5C" w:rsidP="004E1C5C">
      <w:pPr>
        <w:rPr>
          <w:b/>
        </w:rPr>
      </w:pPr>
      <w:r w:rsidRPr="004E1C5C">
        <w:rPr>
          <w:b/>
        </w:rPr>
        <w:t xml:space="preserve">Academic Space Committee update  </w:t>
      </w:r>
    </w:p>
    <w:p w:rsidR="004E1C5C" w:rsidRDefault="0079152F" w:rsidP="004E1C5C">
      <w:pPr>
        <w:pStyle w:val="NoSpacing"/>
      </w:pPr>
      <w:r>
        <w:t>Huron on schedule for completion in July.</w:t>
      </w:r>
    </w:p>
    <w:p w:rsidR="00D2250E" w:rsidRDefault="00D2250E" w:rsidP="004E1C5C">
      <w:pPr>
        <w:pStyle w:val="NoSpacing"/>
      </w:pPr>
    </w:p>
    <w:p w:rsidR="00D2250E" w:rsidRDefault="00D2250E" w:rsidP="004E1C5C">
      <w:pPr>
        <w:pStyle w:val="NoSpacing"/>
      </w:pPr>
      <w:r>
        <w:tab/>
        <w:t xml:space="preserve">Classrooms and offices are on different floors now. </w:t>
      </w:r>
    </w:p>
    <w:p w:rsidR="00D2250E" w:rsidRDefault="00D2250E" w:rsidP="004E1C5C">
      <w:pPr>
        <w:pStyle w:val="NoSpacing"/>
      </w:pPr>
    </w:p>
    <w:p w:rsidR="00D2250E" w:rsidRDefault="00D2250E" w:rsidP="004E1C5C">
      <w:pPr>
        <w:pStyle w:val="NoSpacing"/>
      </w:pPr>
      <w:r>
        <w:tab/>
        <w:t xml:space="preserve">Hired a consultant to look at specific issue with Ice falling off of buildings. Looking for a fix. </w:t>
      </w:r>
    </w:p>
    <w:p w:rsidR="00D2250E" w:rsidRDefault="00D2250E" w:rsidP="004E1C5C">
      <w:pPr>
        <w:pStyle w:val="NoSpacing"/>
      </w:pPr>
    </w:p>
    <w:p w:rsidR="00D2250E" w:rsidRDefault="00D2250E" w:rsidP="004E1C5C">
      <w:pPr>
        <w:pStyle w:val="NoSpacing"/>
      </w:pPr>
      <w:r>
        <w:tab/>
        <w:t xml:space="preserve">Lots of issues with glass roofs. </w:t>
      </w:r>
    </w:p>
    <w:p w:rsidR="00D2250E" w:rsidRDefault="00D2250E" w:rsidP="004E1C5C">
      <w:pPr>
        <w:pStyle w:val="NoSpacing"/>
      </w:pPr>
    </w:p>
    <w:p w:rsidR="00D2250E" w:rsidRDefault="00D2250E" w:rsidP="004E1C5C">
      <w:pPr>
        <w:pStyle w:val="NoSpacing"/>
        <w:rPr>
          <w:u w:val="single"/>
        </w:rPr>
      </w:pPr>
      <w:r>
        <w:rPr>
          <w:u w:val="single"/>
        </w:rPr>
        <w:t>Systems of Reporting</w:t>
      </w:r>
    </w:p>
    <w:p w:rsidR="00D2250E" w:rsidRDefault="00D2250E" w:rsidP="004E1C5C">
      <w:pPr>
        <w:pStyle w:val="NoSpacing"/>
      </w:pPr>
      <w:r>
        <w:tab/>
      </w:r>
      <w:del w:id="17" w:author="Microsoft Office User" w:date="2020-02-07T12:44:00Z">
        <w:r w:rsidDel="007328F0">
          <w:delText>At other committees</w:delText>
        </w:r>
      </w:del>
      <w:ins w:id="18" w:author="Microsoft Office User" w:date="2020-02-07T12:44:00Z">
        <w:r w:rsidR="007328F0">
          <w:t>Has moved forward to ECS</w:t>
        </w:r>
      </w:ins>
    </w:p>
    <w:p w:rsidR="00D2250E" w:rsidRDefault="00D2250E" w:rsidP="004E1C5C">
      <w:pPr>
        <w:pStyle w:val="NoSpacing"/>
      </w:pPr>
    </w:p>
    <w:p w:rsidR="00D2250E" w:rsidRDefault="00D2250E" w:rsidP="004E1C5C">
      <w:pPr>
        <w:pStyle w:val="NoSpacing"/>
        <w:rPr>
          <w:u w:val="single"/>
        </w:rPr>
      </w:pPr>
      <w:r>
        <w:rPr>
          <w:u w:val="single"/>
        </w:rPr>
        <w:t>Expectant Mother Parking</w:t>
      </w:r>
    </w:p>
    <w:p w:rsidR="00D2250E" w:rsidRDefault="00D2250E" w:rsidP="004E1C5C">
      <w:pPr>
        <w:pStyle w:val="NoSpacing"/>
      </w:pPr>
      <w:r>
        <w:tab/>
        <w:t xml:space="preserve">Memo sent out to subcommittee. Will have something next meeting for FFPAC. System doesn’t work as is.  </w:t>
      </w:r>
      <w:r w:rsidR="0079152F">
        <w:t>Discussion that parking</w:t>
      </w:r>
      <w:r>
        <w:t xml:space="preserve"> is a major issue</w:t>
      </w:r>
      <w:ins w:id="19" w:author="Microsoft Office User" w:date="2020-02-07T12:45:00Z">
        <w:r w:rsidR="007328F0">
          <w:t xml:space="preserve"> beyond this specific problem</w:t>
        </w:r>
      </w:ins>
      <w:r>
        <w:t>. No faculty representation on th</w:t>
      </w:r>
      <w:ins w:id="20" w:author="Microsoft Office User" w:date="2020-02-07T12:45:00Z">
        <w:r w:rsidR="007328F0">
          <w:t>e parking</w:t>
        </w:r>
      </w:ins>
      <w:del w:id="21" w:author="Microsoft Office User" w:date="2020-02-07T12:45:00Z">
        <w:r w:rsidDel="007328F0">
          <w:delText>is</w:delText>
        </w:r>
      </w:del>
      <w:r>
        <w:t xml:space="preserve"> committee. </w:t>
      </w:r>
    </w:p>
    <w:p w:rsidR="00D2250E" w:rsidRDefault="00D2250E" w:rsidP="004E1C5C">
      <w:pPr>
        <w:pStyle w:val="NoSpacing"/>
      </w:pPr>
    </w:p>
    <w:p w:rsidR="00D2250E" w:rsidRDefault="00D2250E" w:rsidP="004E1C5C">
      <w:pPr>
        <w:pStyle w:val="NoSpacing"/>
      </w:pPr>
    </w:p>
    <w:p w:rsidR="00D2250E" w:rsidRDefault="00D2250E" w:rsidP="004E1C5C">
      <w:pPr>
        <w:pStyle w:val="NoSpacing"/>
        <w:rPr>
          <w:u w:val="single"/>
        </w:rPr>
      </w:pPr>
      <w:r>
        <w:rPr>
          <w:u w:val="single"/>
        </w:rPr>
        <w:t>Automobile Charging Stations</w:t>
      </w:r>
    </w:p>
    <w:p w:rsidR="00D2250E" w:rsidRDefault="00D2250E" w:rsidP="004E1C5C">
      <w:pPr>
        <w:pStyle w:val="NoSpacing"/>
      </w:pPr>
    </w:p>
    <w:p w:rsidR="00CD3DB8" w:rsidRDefault="00CD3DB8" w:rsidP="004E1C5C">
      <w:pPr>
        <w:pStyle w:val="NoSpacing"/>
      </w:pPr>
      <w:r>
        <w:t xml:space="preserve">Make language </w:t>
      </w:r>
      <w:del w:id="22" w:author="Microsoft Office User" w:date="2020-02-07T12:45:00Z">
        <w:r w:rsidDel="007328F0">
          <w:delText xml:space="preserve">consistent </w:delText>
        </w:r>
      </w:del>
      <w:r>
        <w:t xml:space="preserve">on the recommendation consistent. </w:t>
      </w:r>
      <w:r w:rsidR="0079152F">
        <w:t>Ready for submission to ECS.</w:t>
      </w:r>
    </w:p>
    <w:p w:rsidR="00D2250E" w:rsidRDefault="00D2250E" w:rsidP="004E1C5C">
      <w:pPr>
        <w:pStyle w:val="NoSpacing"/>
      </w:pPr>
    </w:p>
    <w:p w:rsidR="00D2250E" w:rsidRDefault="00D2250E" w:rsidP="004E1C5C">
      <w:pPr>
        <w:pStyle w:val="NoSpacing"/>
        <w:rPr>
          <w:u w:val="single"/>
        </w:rPr>
      </w:pPr>
      <w:r>
        <w:rPr>
          <w:u w:val="single"/>
        </w:rPr>
        <w:t>Security/Police Booth Locations</w:t>
      </w:r>
    </w:p>
    <w:p w:rsidR="00D2250E" w:rsidRDefault="00D2250E" w:rsidP="004E1C5C">
      <w:pPr>
        <w:pStyle w:val="NoSpacing"/>
      </w:pPr>
    </w:p>
    <w:p w:rsidR="00D2250E" w:rsidRDefault="00CD3DB8" w:rsidP="004E1C5C">
      <w:pPr>
        <w:pStyle w:val="NoSpacing"/>
      </w:pPr>
      <w:r>
        <w:t>Proposed memo about locks and training</w:t>
      </w:r>
      <w:ins w:id="23" w:author="Microsoft Office User" w:date="2020-02-07T12:47:00Z">
        <w:r w:rsidR="007328F0">
          <w:t xml:space="preserve"> for emergency situations</w:t>
        </w:r>
      </w:ins>
      <w:r>
        <w:t xml:space="preserve">. We can make a recommendation for this training. Have not gotten a memo from ECS giving us this charge but we can </w:t>
      </w:r>
      <w:r w:rsidR="00BE6906">
        <w:t>suggest</w:t>
      </w:r>
      <w:r>
        <w:t xml:space="preserve">. </w:t>
      </w:r>
    </w:p>
    <w:p w:rsidR="00D2250E" w:rsidRDefault="00D2250E" w:rsidP="004E1C5C">
      <w:pPr>
        <w:pStyle w:val="NoSpacing"/>
      </w:pPr>
    </w:p>
    <w:p w:rsidR="00CD3DB8" w:rsidRDefault="00AD2D0F" w:rsidP="004E1C5C">
      <w:pPr>
        <w:pStyle w:val="NoSpacing"/>
      </w:pPr>
      <w:r>
        <w:t>Added a 4</w:t>
      </w:r>
      <w:r w:rsidRPr="00AD2D0F">
        <w:rPr>
          <w:vertAlign w:val="superscript"/>
        </w:rPr>
        <w:t>th</w:t>
      </w:r>
      <w:r>
        <w:t xml:space="preserve"> point to the memo to ECS. </w:t>
      </w:r>
      <w:r w:rsidR="0079152F">
        <w:t>Also added request for more signage about security stations.</w:t>
      </w:r>
    </w:p>
    <w:p w:rsidR="00AD2D0F" w:rsidRDefault="00AD2D0F" w:rsidP="004E1C5C">
      <w:pPr>
        <w:pStyle w:val="NoSpacing"/>
      </w:pPr>
    </w:p>
    <w:p w:rsidR="00AD2D0F" w:rsidRDefault="0079152F" w:rsidP="004E1C5C">
      <w:pPr>
        <w:pStyle w:val="NoSpacing"/>
      </w:pPr>
      <w:r>
        <w:t>Updated memo is ready for submission to ECS.</w:t>
      </w:r>
    </w:p>
    <w:p w:rsidR="005C20A4" w:rsidRDefault="005C20A4" w:rsidP="004E1C5C">
      <w:pPr>
        <w:pStyle w:val="NoSpacing"/>
      </w:pPr>
    </w:p>
    <w:p w:rsidR="005C20A4" w:rsidRPr="007328F0" w:rsidRDefault="005C20A4" w:rsidP="004E1C5C">
      <w:pPr>
        <w:pStyle w:val="NoSpacing"/>
        <w:rPr>
          <w:u w:val="single"/>
          <w:rPrChange w:id="24" w:author="Microsoft Office User" w:date="2020-02-07T12:47:00Z">
            <w:rPr/>
          </w:rPrChange>
        </w:rPr>
      </w:pPr>
      <w:r w:rsidRPr="007328F0">
        <w:rPr>
          <w:u w:val="single"/>
          <w:rPrChange w:id="25" w:author="Microsoft Office User" w:date="2020-02-07T12:47:00Z">
            <w:rPr/>
          </w:rPrChange>
        </w:rPr>
        <w:t>Other business</w:t>
      </w:r>
    </w:p>
    <w:p w:rsidR="005C20A4" w:rsidRDefault="005C20A4" w:rsidP="004E1C5C">
      <w:pPr>
        <w:pStyle w:val="NoSpacing"/>
      </w:pPr>
    </w:p>
    <w:p w:rsidR="005C20A4" w:rsidRDefault="005C20A4" w:rsidP="004E1C5C">
      <w:pPr>
        <w:pStyle w:val="NoSpacing"/>
      </w:pPr>
      <w:r>
        <w:t xml:space="preserve">Student senate wants to provide free hygiene products. </w:t>
      </w:r>
      <w:r w:rsidR="00BE6906">
        <w:t>We will</w:t>
      </w:r>
      <w:r>
        <w:t xml:space="preserve"> put together a memo to be approved by this committee</w:t>
      </w:r>
      <w:r w:rsidR="00BE6906">
        <w:t xml:space="preserve"> in support of resolution</w:t>
      </w:r>
      <w:r>
        <w:t xml:space="preserve">. </w:t>
      </w:r>
    </w:p>
    <w:p w:rsidR="00E05F25" w:rsidRDefault="00E05F25" w:rsidP="004E1C5C">
      <w:pPr>
        <w:pStyle w:val="NoSpacing"/>
      </w:pPr>
    </w:p>
    <w:p w:rsidR="00BE6906" w:rsidRDefault="00BE6906" w:rsidP="004E1C5C">
      <w:pPr>
        <w:pStyle w:val="NoSpacing"/>
      </w:pPr>
      <w:r>
        <w:t>Discussion about issues</w:t>
      </w:r>
      <w:r w:rsidR="00E05F25">
        <w:t xml:space="preserve"> with whiteboards in Devos 303</w:t>
      </w:r>
      <w:r>
        <w:t>E &amp; 205A</w:t>
      </w:r>
      <w:r w:rsidR="00E05F25">
        <w:t xml:space="preserve">. Whiteboards are being cleaned with something that is ruining them. </w:t>
      </w:r>
      <w:r>
        <w:t xml:space="preserve">Markers no longer work on them. </w:t>
      </w:r>
      <w:r w:rsidR="00E05F25">
        <w:t xml:space="preserve">Some fix needs to be developed. </w:t>
      </w:r>
      <w:r>
        <w:t>Ed is emailing Lisa Haynes.</w:t>
      </w:r>
    </w:p>
    <w:p w:rsidR="00BE6906" w:rsidRDefault="00BE6906" w:rsidP="004E1C5C">
      <w:pPr>
        <w:pStyle w:val="NoSpacing"/>
      </w:pPr>
    </w:p>
    <w:p w:rsidR="00BE6906" w:rsidRDefault="00BE6906" w:rsidP="004E1C5C">
      <w:pPr>
        <w:pStyle w:val="NoSpacing"/>
      </w:pPr>
      <w:r>
        <w:t xml:space="preserve">Walk </w:t>
      </w:r>
      <w:ins w:id="26" w:author="Microsoft Office User" w:date="2020-02-07T12:48:00Z">
        <w:r w:rsidR="005963B3">
          <w:t>t</w:t>
        </w:r>
      </w:ins>
      <w:bookmarkStart w:id="27" w:name="_GoBack"/>
      <w:bookmarkEnd w:id="27"/>
      <w:del w:id="28" w:author="Microsoft Office User" w:date="2020-02-07T12:48:00Z">
        <w:r w:rsidDel="005963B3">
          <w:delText>T</w:delText>
        </w:r>
      </w:del>
      <w:r>
        <w:t xml:space="preserve">hrough at Eberhard to look at hallways and classrooms. Noise a concern. Blank hallways a concern. More power accessibility needed by students. A request for artwork on floors 3, 4, and 5 will be put in to spruce the area up some. </w:t>
      </w:r>
    </w:p>
    <w:p w:rsidR="00BE6906" w:rsidRDefault="00BE6906" w:rsidP="004E1C5C">
      <w:pPr>
        <w:pStyle w:val="NoSpacing"/>
      </w:pPr>
    </w:p>
    <w:p w:rsidR="00BE6906" w:rsidRDefault="00BE6906" w:rsidP="004E1C5C">
      <w:pPr>
        <w:pStyle w:val="NoSpacing"/>
      </w:pPr>
      <w:r>
        <w:t>Meeting Adjourned at 10:01 am</w:t>
      </w:r>
    </w:p>
    <w:sectPr w:rsidR="00BE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D5"/>
    <w:rsid w:val="0009789B"/>
    <w:rsid w:val="001C3DD5"/>
    <w:rsid w:val="004E1C5C"/>
    <w:rsid w:val="005963B3"/>
    <w:rsid w:val="005C20A4"/>
    <w:rsid w:val="006579A2"/>
    <w:rsid w:val="006B2E60"/>
    <w:rsid w:val="007328F0"/>
    <w:rsid w:val="0079152F"/>
    <w:rsid w:val="00AD2D0F"/>
    <w:rsid w:val="00B67BF8"/>
    <w:rsid w:val="00BE6906"/>
    <w:rsid w:val="00CD3DB8"/>
    <w:rsid w:val="00CD7E40"/>
    <w:rsid w:val="00D2250E"/>
    <w:rsid w:val="00E05F25"/>
    <w:rsid w:val="00EB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3DF6"/>
  <w15:chartTrackingRefBased/>
  <w15:docId w15:val="{5D8F0964-6325-4499-9F3C-AE8851FB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C5C"/>
    <w:pPr>
      <w:spacing w:after="0" w:line="240" w:lineRule="auto"/>
    </w:pPr>
  </w:style>
  <w:style w:type="paragraph" w:styleId="BalloonText">
    <w:name w:val="Balloon Text"/>
    <w:basedOn w:val="Normal"/>
    <w:link w:val="BalloonTextChar"/>
    <w:uiPriority w:val="99"/>
    <w:semiHidden/>
    <w:unhideWhenUsed/>
    <w:rsid w:val="007328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8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9525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538</Words>
  <Characters>2798</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Hinsch</dc:creator>
  <cp:keywords/>
  <dc:description/>
  <cp:lastModifiedBy>Microsoft Office User</cp:lastModifiedBy>
  <cp:revision>3</cp:revision>
  <dcterms:created xsi:type="dcterms:W3CDTF">2020-02-07T17:38:00Z</dcterms:created>
  <dcterms:modified xsi:type="dcterms:W3CDTF">2020-02-07T17:48:00Z</dcterms:modified>
</cp:coreProperties>
</file>