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C0" w:rsidRPr="001E6012" w:rsidRDefault="001E57C0">
      <w:pPr>
        <w:rPr>
          <w:sz w:val="22"/>
        </w:rPr>
      </w:pPr>
      <w:r w:rsidRPr="001E6012">
        <w:rPr>
          <w:sz w:val="22"/>
        </w:rPr>
        <w:t>Name: ____________________________</w:t>
      </w:r>
      <w:r w:rsidR="00045FB4" w:rsidRPr="001E6012">
        <w:rPr>
          <w:sz w:val="22"/>
        </w:rPr>
        <w:t>________________________</w:t>
      </w:r>
      <w:r w:rsidR="00045FB4" w:rsidRPr="001E6012">
        <w:rPr>
          <w:sz w:val="22"/>
        </w:rPr>
        <w:tab/>
      </w:r>
      <w:r w:rsidR="00045FB4" w:rsidRPr="001E6012">
        <w:rPr>
          <w:sz w:val="22"/>
        </w:rPr>
        <w:tab/>
      </w:r>
      <w:r w:rsidR="00045FB4" w:rsidRPr="001E6012">
        <w:rPr>
          <w:sz w:val="22"/>
        </w:rPr>
        <w:tab/>
      </w:r>
      <w:r w:rsidR="00045FB4" w:rsidRPr="001E6012">
        <w:rPr>
          <w:sz w:val="22"/>
        </w:rPr>
        <w:tab/>
      </w:r>
      <w:r w:rsidR="001E6012">
        <w:rPr>
          <w:sz w:val="22"/>
        </w:rPr>
        <w:tab/>
      </w:r>
      <w:r w:rsidR="001E6012">
        <w:rPr>
          <w:sz w:val="22"/>
        </w:rPr>
        <w:tab/>
      </w:r>
      <w:r w:rsidR="001E6012">
        <w:rPr>
          <w:sz w:val="22"/>
        </w:rPr>
        <w:tab/>
      </w:r>
      <w:r w:rsidR="001E6012">
        <w:rPr>
          <w:sz w:val="22"/>
        </w:rPr>
        <w:tab/>
      </w:r>
      <w:r w:rsidRPr="001E6012">
        <w:rPr>
          <w:sz w:val="22"/>
        </w:rPr>
        <w:t>Date: _____________________</w:t>
      </w:r>
    </w:p>
    <w:p w:rsidR="001E57C0" w:rsidRPr="001E6012" w:rsidRDefault="001E57C0">
      <w:pPr>
        <w:rPr>
          <w:sz w:val="22"/>
        </w:rPr>
      </w:pPr>
    </w:p>
    <w:p w:rsidR="001E57C0" w:rsidRPr="001E6012" w:rsidRDefault="001E57C0" w:rsidP="001E57C0">
      <w:pPr>
        <w:jc w:val="center"/>
      </w:pPr>
      <w:r w:rsidRPr="001E6012">
        <w:rPr>
          <w:b/>
          <w:u w:val="single"/>
        </w:rPr>
        <w:t xml:space="preserve">Our Watershed: Protection through Management </w:t>
      </w:r>
    </w:p>
    <w:p w:rsidR="001E57C0" w:rsidRPr="001E6012" w:rsidRDefault="001E57C0" w:rsidP="001E57C0">
      <w:pPr>
        <w:rPr>
          <w:sz w:val="22"/>
        </w:rPr>
      </w:pPr>
    </w:p>
    <w:p w:rsidR="001E57C0" w:rsidRPr="001E6012" w:rsidRDefault="001E57C0" w:rsidP="001E57C0">
      <w:pPr>
        <w:rPr>
          <w:sz w:val="22"/>
        </w:rPr>
      </w:pPr>
      <w:r w:rsidRPr="001E6012">
        <w:rPr>
          <w:b/>
          <w:sz w:val="22"/>
          <w:u w:val="single"/>
        </w:rPr>
        <w:t>Question:</w:t>
      </w:r>
      <w:r w:rsidRPr="001E6012">
        <w:rPr>
          <w:sz w:val="22"/>
        </w:rPr>
        <w:t xml:space="preserve">  </w:t>
      </w:r>
      <w:r w:rsidR="001E6012" w:rsidRPr="001E6012">
        <w:rPr>
          <w:sz w:val="22"/>
        </w:rPr>
        <w:t>How do flood protection and nonpoint source management practices help protect our watershed?</w:t>
      </w:r>
    </w:p>
    <w:p w:rsidR="001E57C0" w:rsidRPr="001E6012" w:rsidRDefault="001E57C0" w:rsidP="001E57C0">
      <w:pPr>
        <w:rPr>
          <w:sz w:val="22"/>
        </w:rPr>
      </w:pPr>
    </w:p>
    <w:p w:rsidR="001E57C0" w:rsidRPr="001E6012" w:rsidRDefault="001E57C0" w:rsidP="001E57C0">
      <w:pPr>
        <w:rPr>
          <w:sz w:val="22"/>
        </w:rPr>
      </w:pPr>
      <w:r w:rsidRPr="001E6012">
        <w:rPr>
          <w:b/>
          <w:sz w:val="22"/>
          <w:u w:val="single"/>
        </w:rPr>
        <w:t xml:space="preserve">Knowledge Probe: </w:t>
      </w:r>
      <w:r w:rsidRPr="001E6012">
        <w:rPr>
          <w:sz w:val="22"/>
        </w:rPr>
        <w:t xml:space="preserve">What </w:t>
      </w:r>
      <w:r w:rsidR="00EF3FF5" w:rsidRPr="001E6012">
        <w:rPr>
          <w:sz w:val="22"/>
        </w:rPr>
        <w:t>does your team know</w:t>
      </w:r>
      <w:r w:rsidR="00F221A5" w:rsidRPr="001E6012">
        <w:rPr>
          <w:sz w:val="22"/>
        </w:rPr>
        <w:t xml:space="preserve"> that will help you answer the question</w:t>
      </w:r>
      <w:r w:rsidRPr="001E6012">
        <w:rPr>
          <w:sz w:val="22"/>
        </w:rPr>
        <w:t xml:space="preserve">? </w:t>
      </w:r>
    </w:p>
    <w:p w:rsidR="001E57C0" w:rsidRPr="001E6012" w:rsidRDefault="001E57C0" w:rsidP="001E57C0">
      <w:pPr>
        <w:rPr>
          <w:sz w:val="22"/>
        </w:rPr>
      </w:pPr>
    </w:p>
    <w:p w:rsidR="001E57C0" w:rsidRPr="001E6012" w:rsidRDefault="001E57C0" w:rsidP="001E57C0">
      <w:pPr>
        <w:rPr>
          <w:sz w:val="22"/>
        </w:rPr>
      </w:pPr>
    </w:p>
    <w:p w:rsidR="000243E2" w:rsidRPr="001E6012" w:rsidRDefault="000243E2" w:rsidP="001E57C0">
      <w:pPr>
        <w:rPr>
          <w:sz w:val="22"/>
        </w:rPr>
      </w:pPr>
    </w:p>
    <w:p w:rsidR="00045FB4" w:rsidRPr="001E6012" w:rsidRDefault="00045FB4" w:rsidP="001E57C0">
      <w:pPr>
        <w:rPr>
          <w:b/>
          <w:sz w:val="22"/>
          <w:u w:val="single"/>
        </w:rPr>
      </w:pPr>
    </w:p>
    <w:p w:rsidR="00045FB4" w:rsidRPr="001E6012" w:rsidRDefault="00045FB4" w:rsidP="001E57C0">
      <w:pPr>
        <w:rPr>
          <w:b/>
          <w:sz w:val="22"/>
          <w:u w:val="single"/>
        </w:rPr>
      </w:pPr>
    </w:p>
    <w:p w:rsidR="00045FB4" w:rsidRPr="001E6012" w:rsidRDefault="00045FB4" w:rsidP="001E57C0">
      <w:pPr>
        <w:rPr>
          <w:b/>
          <w:sz w:val="22"/>
          <w:u w:val="single"/>
        </w:rPr>
      </w:pPr>
    </w:p>
    <w:p w:rsidR="001E6012" w:rsidRDefault="001E6012" w:rsidP="001E57C0">
      <w:pPr>
        <w:rPr>
          <w:b/>
          <w:sz w:val="22"/>
          <w:u w:val="single"/>
        </w:rPr>
      </w:pPr>
    </w:p>
    <w:p w:rsidR="001E6012" w:rsidRDefault="001E6012" w:rsidP="001E57C0">
      <w:pPr>
        <w:rPr>
          <w:b/>
          <w:sz w:val="22"/>
          <w:u w:val="single"/>
        </w:rPr>
      </w:pPr>
    </w:p>
    <w:p w:rsidR="001E6012" w:rsidRDefault="001E6012" w:rsidP="001E57C0">
      <w:pPr>
        <w:rPr>
          <w:b/>
          <w:sz w:val="22"/>
          <w:u w:val="single"/>
        </w:rPr>
      </w:pPr>
    </w:p>
    <w:p w:rsidR="001E6012" w:rsidRDefault="001E6012" w:rsidP="001E57C0">
      <w:pPr>
        <w:rPr>
          <w:b/>
          <w:sz w:val="22"/>
          <w:u w:val="single"/>
        </w:rPr>
      </w:pPr>
    </w:p>
    <w:p w:rsidR="001E6012" w:rsidRDefault="001E6012" w:rsidP="001E57C0">
      <w:pPr>
        <w:rPr>
          <w:b/>
          <w:sz w:val="22"/>
          <w:u w:val="single"/>
        </w:rPr>
      </w:pPr>
    </w:p>
    <w:p w:rsidR="000243E2" w:rsidRPr="00210F85" w:rsidRDefault="00210F85" w:rsidP="001E57C0">
      <w:pPr>
        <w:rPr>
          <w:sz w:val="22"/>
        </w:rPr>
      </w:pPr>
      <w:r>
        <w:rPr>
          <w:b/>
          <w:sz w:val="22"/>
          <w:u w:val="single"/>
        </w:rPr>
        <w:t>Prediction</w:t>
      </w:r>
      <w:r>
        <w:rPr>
          <w:sz w:val="22"/>
        </w:rPr>
        <w:t xml:space="preserve"> (</w:t>
      </w:r>
      <w:r>
        <w:rPr>
          <w:i/>
          <w:sz w:val="22"/>
        </w:rPr>
        <w:t>Hypothesis)</w:t>
      </w:r>
      <w:r>
        <w:rPr>
          <w:sz w:val="22"/>
        </w:rPr>
        <w:t>:</w:t>
      </w:r>
    </w:p>
    <w:p w:rsidR="000243E2" w:rsidRPr="001E6012" w:rsidRDefault="000243E2" w:rsidP="001E57C0">
      <w:pPr>
        <w:rPr>
          <w:sz w:val="22"/>
        </w:rPr>
      </w:pPr>
    </w:p>
    <w:p w:rsidR="000243E2" w:rsidRPr="001E6012" w:rsidRDefault="000243E2" w:rsidP="001E57C0">
      <w:pPr>
        <w:rPr>
          <w:sz w:val="22"/>
        </w:rPr>
      </w:pPr>
    </w:p>
    <w:p w:rsidR="000243E2" w:rsidRPr="001E6012" w:rsidRDefault="000243E2" w:rsidP="001E57C0">
      <w:pPr>
        <w:rPr>
          <w:sz w:val="22"/>
        </w:rPr>
      </w:pPr>
    </w:p>
    <w:p w:rsidR="000243E2" w:rsidRPr="001E6012" w:rsidRDefault="000243E2" w:rsidP="001E57C0">
      <w:pPr>
        <w:rPr>
          <w:sz w:val="22"/>
        </w:rPr>
      </w:pPr>
    </w:p>
    <w:p w:rsidR="001E6012" w:rsidRDefault="001E6012" w:rsidP="001E57C0">
      <w:pPr>
        <w:rPr>
          <w:sz w:val="22"/>
        </w:rPr>
      </w:pPr>
    </w:p>
    <w:p w:rsidR="003C22CD" w:rsidRPr="001E6012" w:rsidRDefault="003C22CD" w:rsidP="001E57C0">
      <w:pPr>
        <w:rPr>
          <w:sz w:val="22"/>
        </w:rPr>
      </w:pPr>
    </w:p>
    <w:p w:rsidR="003C22CD" w:rsidRPr="001E6012" w:rsidRDefault="003C22CD" w:rsidP="001E57C0">
      <w:pPr>
        <w:rPr>
          <w:sz w:val="22"/>
        </w:rPr>
      </w:pPr>
    </w:p>
    <w:p w:rsidR="000243E2" w:rsidRPr="001E6012" w:rsidRDefault="003C22CD" w:rsidP="001E57C0">
      <w:pPr>
        <w:rPr>
          <w:sz w:val="22"/>
        </w:rPr>
      </w:pPr>
      <w:r w:rsidRPr="001E6012">
        <w:rPr>
          <w:b/>
          <w:sz w:val="22"/>
          <w:u w:val="single"/>
        </w:rPr>
        <w:t>Evidence</w:t>
      </w:r>
      <w:r w:rsidR="000243E2" w:rsidRPr="001E6012">
        <w:rPr>
          <w:b/>
          <w:sz w:val="22"/>
          <w:u w:val="single"/>
        </w:rPr>
        <w:t>:</w:t>
      </w:r>
    </w:p>
    <w:tbl>
      <w:tblPr>
        <w:tblStyle w:val="TableGrid"/>
        <w:tblW w:w="0" w:type="auto"/>
        <w:tblLook w:val="00BF" w:firstRow="1" w:lastRow="0" w:firstColumn="1" w:lastColumn="0" w:noHBand="0" w:noVBand="0"/>
      </w:tblPr>
      <w:tblGrid>
        <w:gridCol w:w="7204"/>
        <w:gridCol w:w="6836"/>
      </w:tblGrid>
      <w:tr w:rsidR="00045FB4" w:rsidRPr="001E6012">
        <w:tc>
          <w:tcPr>
            <w:tcW w:w="7308" w:type="dxa"/>
          </w:tcPr>
          <w:p w:rsidR="00045FB4" w:rsidRPr="001E6012" w:rsidRDefault="001E6012" w:rsidP="001E57C0">
            <w:pPr>
              <w:rPr>
                <w:sz w:val="22"/>
              </w:rPr>
            </w:pPr>
            <w:r w:rsidRPr="001E6012">
              <w:rPr>
                <w:sz w:val="22"/>
              </w:rPr>
              <w:t xml:space="preserve">Flood Protection </w:t>
            </w:r>
            <w:r w:rsidR="00AD20AE">
              <w:rPr>
                <w:sz w:val="22"/>
              </w:rPr>
              <w:t>Practices</w:t>
            </w:r>
          </w:p>
        </w:tc>
        <w:tc>
          <w:tcPr>
            <w:tcW w:w="6930" w:type="dxa"/>
          </w:tcPr>
          <w:p w:rsidR="00045FB4" w:rsidRPr="001E6012" w:rsidRDefault="001E6012" w:rsidP="00AD20AE">
            <w:pPr>
              <w:rPr>
                <w:sz w:val="22"/>
              </w:rPr>
            </w:pPr>
            <w:r w:rsidRPr="001E6012">
              <w:rPr>
                <w:sz w:val="22"/>
              </w:rPr>
              <w:t xml:space="preserve">Nonpoint </w:t>
            </w:r>
            <w:r w:rsidR="00AD20AE">
              <w:rPr>
                <w:sz w:val="22"/>
              </w:rPr>
              <w:t>S</w:t>
            </w:r>
            <w:r w:rsidRPr="001E6012">
              <w:rPr>
                <w:sz w:val="22"/>
              </w:rPr>
              <w:t xml:space="preserve">ource </w:t>
            </w:r>
            <w:r w:rsidR="00AD20AE">
              <w:rPr>
                <w:sz w:val="22"/>
              </w:rPr>
              <w:t>M</w:t>
            </w:r>
            <w:r w:rsidRPr="001E6012">
              <w:rPr>
                <w:sz w:val="22"/>
              </w:rPr>
              <w:t xml:space="preserve">anagement </w:t>
            </w:r>
            <w:r w:rsidR="00AD20AE">
              <w:rPr>
                <w:sz w:val="22"/>
              </w:rPr>
              <w:t>P</w:t>
            </w:r>
            <w:r w:rsidRPr="001E6012">
              <w:rPr>
                <w:sz w:val="22"/>
              </w:rPr>
              <w:t>ractices</w:t>
            </w:r>
          </w:p>
        </w:tc>
      </w:tr>
      <w:tr w:rsidR="00045FB4" w:rsidRPr="001E6012">
        <w:tc>
          <w:tcPr>
            <w:tcW w:w="7308" w:type="dxa"/>
          </w:tcPr>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p w:rsidR="00045FB4" w:rsidRPr="001E6012" w:rsidRDefault="00045FB4" w:rsidP="001E57C0">
            <w:pPr>
              <w:rPr>
                <w:sz w:val="22"/>
              </w:rPr>
            </w:pPr>
          </w:p>
        </w:tc>
        <w:tc>
          <w:tcPr>
            <w:tcW w:w="6930" w:type="dxa"/>
          </w:tcPr>
          <w:p w:rsidR="00045FB4" w:rsidRPr="001E6012" w:rsidRDefault="00045FB4" w:rsidP="001E57C0">
            <w:pPr>
              <w:rPr>
                <w:sz w:val="22"/>
              </w:rPr>
            </w:pPr>
          </w:p>
        </w:tc>
      </w:tr>
    </w:tbl>
    <w:p w:rsidR="001E6012" w:rsidRPr="001E6012" w:rsidRDefault="001E6012" w:rsidP="001E6012">
      <w:pPr>
        <w:jc w:val="center"/>
        <w:rPr>
          <w:b/>
          <w:u w:val="single"/>
        </w:rPr>
      </w:pPr>
      <w:r w:rsidRPr="001E6012">
        <w:rPr>
          <w:b/>
          <w:u w:val="single"/>
        </w:rPr>
        <w:lastRenderedPageBreak/>
        <w:t>The Scavenger Hunt:</w:t>
      </w:r>
    </w:p>
    <w:p w:rsidR="001E6012" w:rsidRPr="001E6012" w:rsidRDefault="001E6012" w:rsidP="001E57C0">
      <w:pPr>
        <w:rPr>
          <w:i/>
        </w:rPr>
      </w:pPr>
      <w:r w:rsidRPr="001E6012">
        <w:rPr>
          <w:i/>
        </w:rPr>
        <w:t>Find and tally the things you find</w:t>
      </w:r>
      <w:r w:rsidR="005663F4">
        <w:rPr>
          <w:i/>
        </w:rPr>
        <w:t xml:space="preserve"> that may help you to answer the question!</w:t>
      </w:r>
      <w:r w:rsidRPr="001E6012">
        <w:rPr>
          <w:i/>
        </w:rPr>
        <w:t xml:space="preserve">  Check the </w:t>
      </w:r>
      <w:proofErr w:type="gramStart"/>
      <w:r w:rsidRPr="001E6012">
        <w:rPr>
          <w:i/>
        </w:rPr>
        <w:t>box(</w:t>
      </w:r>
      <w:proofErr w:type="spellStart"/>
      <w:proofErr w:type="gramEnd"/>
      <w:r w:rsidRPr="001E6012">
        <w:rPr>
          <w:i/>
        </w:rPr>
        <w:t>es</w:t>
      </w:r>
      <w:proofErr w:type="spellEnd"/>
      <w:r w:rsidRPr="001E6012">
        <w:rPr>
          <w:i/>
        </w:rPr>
        <w:t xml:space="preserve">) that match the term and explain WHY!  </w:t>
      </w:r>
    </w:p>
    <w:p w:rsidR="001E57C0" w:rsidRPr="001E6012" w:rsidRDefault="001E57C0" w:rsidP="001E57C0">
      <w:pPr>
        <w:rPr>
          <w:sz w:val="22"/>
        </w:rPr>
      </w:pPr>
    </w:p>
    <w:tbl>
      <w:tblPr>
        <w:tblStyle w:val="TableGrid"/>
        <w:tblW w:w="0" w:type="auto"/>
        <w:tblLook w:val="00BF" w:firstRow="1" w:lastRow="0" w:firstColumn="1" w:lastColumn="0" w:noHBand="0" w:noVBand="0"/>
      </w:tblPr>
      <w:tblGrid>
        <w:gridCol w:w="2062"/>
        <w:gridCol w:w="1399"/>
        <w:gridCol w:w="3637"/>
        <w:gridCol w:w="3736"/>
        <w:gridCol w:w="3206"/>
      </w:tblGrid>
      <w:tr w:rsidR="001E6012" w:rsidRPr="001E6012">
        <w:tc>
          <w:tcPr>
            <w:tcW w:w="2088" w:type="dxa"/>
          </w:tcPr>
          <w:p w:rsidR="001E6012" w:rsidRPr="001E6012" w:rsidRDefault="001E6012" w:rsidP="000243E2">
            <w:pPr>
              <w:spacing w:line="480" w:lineRule="auto"/>
              <w:jc w:val="center"/>
              <w:rPr>
                <w:b/>
                <w:sz w:val="22"/>
              </w:rPr>
            </w:pPr>
            <w:r w:rsidRPr="001E6012">
              <w:rPr>
                <w:b/>
                <w:sz w:val="22"/>
              </w:rPr>
              <w:t>Term</w:t>
            </w:r>
          </w:p>
        </w:tc>
        <w:tc>
          <w:tcPr>
            <w:tcW w:w="1440" w:type="dxa"/>
          </w:tcPr>
          <w:p w:rsidR="001E6012" w:rsidRPr="001E6012" w:rsidRDefault="001E6012" w:rsidP="00045FB4">
            <w:pPr>
              <w:spacing w:line="480" w:lineRule="auto"/>
              <w:jc w:val="center"/>
              <w:rPr>
                <w:b/>
                <w:sz w:val="22"/>
              </w:rPr>
            </w:pPr>
            <w:r w:rsidRPr="001E6012">
              <w:rPr>
                <w:b/>
                <w:sz w:val="22"/>
              </w:rPr>
              <w:t>Tally</w:t>
            </w:r>
          </w:p>
        </w:tc>
        <w:tc>
          <w:tcPr>
            <w:tcW w:w="3780" w:type="dxa"/>
          </w:tcPr>
          <w:p w:rsidR="001E6012" w:rsidRPr="001E6012" w:rsidRDefault="001E6012" w:rsidP="00045FB4">
            <w:pPr>
              <w:spacing w:line="480" w:lineRule="auto"/>
              <w:jc w:val="center"/>
              <w:rPr>
                <w:b/>
                <w:sz w:val="22"/>
              </w:rPr>
            </w:pPr>
            <w:r w:rsidRPr="001E6012">
              <w:rPr>
                <w:b/>
                <w:sz w:val="22"/>
              </w:rPr>
              <w:t>Flood Protection</w:t>
            </w:r>
          </w:p>
        </w:tc>
        <w:tc>
          <w:tcPr>
            <w:tcW w:w="3870" w:type="dxa"/>
          </w:tcPr>
          <w:p w:rsidR="001E6012" w:rsidRPr="001E6012" w:rsidRDefault="001E6012" w:rsidP="000243E2">
            <w:pPr>
              <w:spacing w:line="480" w:lineRule="auto"/>
              <w:jc w:val="center"/>
              <w:rPr>
                <w:b/>
                <w:sz w:val="22"/>
              </w:rPr>
            </w:pPr>
            <w:r w:rsidRPr="001E6012">
              <w:rPr>
                <w:b/>
                <w:sz w:val="22"/>
              </w:rPr>
              <w:t>Nonpoint Source Management</w:t>
            </w:r>
          </w:p>
        </w:tc>
        <w:tc>
          <w:tcPr>
            <w:tcW w:w="3352" w:type="dxa"/>
          </w:tcPr>
          <w:p w:rsidR="001E6012" w:rsidRPr="001E6012" w:rsidRDefault="001E6012" w:rsidP="000243E2">
            <w:pPr>
              <w:spacing w:line="480" w:lineRule="auto"/>
              <w:jc w:val="center"/>
              <w:rPr>
                <w:b/>
                <w:sz w:val="22"/>
              </w:rPr>
            </w:pPr>
            <w:r w:rsidRPr="001E6012">
              <w:rPr>
                <w:b/>
                <w:sz w:val="22"/>
              </w:rPr>
              <w:t>Other</w:t>
            </w:r>
          </w:p>
        </w:tc>
      </w:tr>
      <w:tr w:rsidR="005663F4" w:rsidRPr="001E6012">
        <w:tc>
          <w:tcPr>
            <w:tcW w:w="2088" w:type="dxa"/>
          </w:tcPr>
          <w:p w:rsidR="005663F4" w:rsidRDefault="005663F4" w:rsidP="000243E2">
            <w:pPr>
              <w:spacing w:line="480" w:lineRule="auto"/>
              <w:rPr>
                <w:sz w:val="22"/>
              </w:rPr>
            </w:pPr>
          </w:p>
          <w:p w:rsidR="005663F4" w:rsidRPr="001E6012" w:rsidRDefault="005663F4" w:rsidP="000243E2">
            <w:pPr>
              <w:spacing w:line="480" w:lineRule="auto"/>
              <w:rPr>
                <w:sz w:val="22"/>
              </w:rPr>
            </w:pPr>
            <w:r>
              <w:rPr>
                <w:sz w:val="22"/>
              </w:rPr>
              <w:t>Art</w:t>
            </w:r>
          </w:p>
        </w:tc>
        <w:tc>
          <w:tcPr>
            <w:tcW w:w="1440" w:type="dxa"/>
          </w:tcPr>
          <w:p w:rsidR="005663F4" w:rsidRPr="001E6012" w:rsidRDefault="005663F4" w:rsidP="000243E2">
            <w:pPr>
              <w:spacing w:line="480" w:lineRule="auto"/>
              <w:rPr>
                <w:sz w:val="22"/>
              </w:rPr>
            </w:pPr>
          </w:p>
        </w:tc>
        <w:tc>
          <w:tcPr>
            <w:tcW w:w="3780" w:type="dxa"/>
          </w:tcPr>
          <w:p w:rsidR="005663F4" w:rsidRDefault="005663F4" w:rsidP="000243E2">
            <w:pPr>
              <w:spacing w:line="480" w:lineRule="auto"/>
              <w:rPr>
                <w:sz w:val="22"/>
              </w:rPr>
            </w:pPr>
          </w:p>
          <w:p w:rsidR="005663F4" w:rsidRDefault="005663F4" w:rsidP="000243E2">
            <w:pPr>
              <w:spacing w:line="480" w:lineRule="auto"/>
              <w:rPr>
                <w:sz w:val="22"/>
              </w:rPr>
            </w:pPr>
          </w:p>
          <w:p w:rsidR="005663F4" w:rsidRPr="001E6012" w:rsidRDefault="005663F4" w:rsidP="000243E2">
            <w:pPr>
              <w:spacing w:line="480" w:lineRule="auto"/>
              <w:rPr>
                <w:sz w:val="22"/>
              </w:rPr>
            </w:pPr>
          </w:p>
        </w:tc>
        <w:tc>
          <w:tcPr>
            <w:tcW w:w="3870" w:type="dxa"/>
          </w:tcPr>
          <w:p w:rsidR="005663F4" w:rsidRPr="001E6012" w:rsidRDefault="005663F4" w:rsidP="000243E2">
            <w:pPr>
              <w:spacing w:line="480" w:lineRule="auto"/>
              <w:rPr>
                <w:sz w:val="22"/>
              </w:rPr>
            </w:pPr>
          </w:p>
        </w:tc>
        <w:tc>
          <w:tcPr>
            <w:tcW w:w="3352" w:type="dxa"/>
          </w:tcPr>
          <w:p w:rsidR="005663F4" w:rsidRPr="001E6012" w:rsidRDefault="005663F4" w:rsidP="000243E2">
            <w:pPr>
              <w:spacing w:line="480" w:lineRule="auto"/>
              <w:rPr>
                <w:sz w:val="22"/>
              </w:rPr>
            </w:pPr>
          </w:p>
        </w:tc>
      </w:tr>
      <w:tr w:rsidR="001E6012" w:rsidRPr="001E6012">
        <w:tc>
          <w:tcPr>
            <w:tcW w:w="2088" w:type="dxa"/>
          </w:tcPr>
          <w:p w:rsidR="001E6012" w:rsidRPr="001E6012" w:rsidRDefault="001E6012" w:rsidP="000243E2">
            <w:pPr>
              <w:spacing w:line="480" w:lineRule="auto"/>
              <w:rPr>
                <w:sz w:val="22"/>
              </w:rPr>
            </w:pPr>
          </w:p>
          <w:p w:rsidR="001E6012" w:rsidRPr="001E6012" w:rsidRDefault="001E6012" w:rsidP="000243E2">
            <w:pPr>
              <w:spacing w:line="480" w:lineRule="auto"/>
              <w:rPr>
                <w:sz w:val="22"/>
              </w:rPr>
            </w:pPr>
            <w:r w:rsidRPr="001E6012">
              <w:rPr>
                <w:sz w:val="22"/>
              </w:rPr>
              <w:t>Catch Basin</w:t>
            </w:r>
          </w:p>
        </w:tc>
        <w:tc>
          <w:tcPr>
            <w:tcW w:w="1440" w:type="dxa"/>
          </w:tcPr>
          <w:p w:rsidR="001E6012" w:rsidRPr="001E6012" w:rsidRDefault="001E6012" w:rsidP="000243E2">
            <w:pPr>
              <w:spacing w:line="480" w:lineRule="auto"/>
              <w:rPr>
                <w:sz w:val="22"/>
              </w:rPr>
            </w:pPr>
          </w:p>
        </w:tc>
        <w:tc>
          <w:tcPr>
            <w:tcW w:w="3780" w:type="dxa"/>
          </w:tcPr>
          <w:p w:rsidR="001E6012" w:rsidRPr="001E6012" w:rsidRDefault="001E6012" w:rsidP="000243E2">
            <w:pPr>
              <w:spacing w:line="480" w:lineRule="auto"/>
              <w:rPr>
                <w:sz w:val="22"/>
              </w:rPr>
            </w:pPr>
          </w:p>
          <w:p w:rsidR="001E6012" w:rsidRPr="001E6012" w:rsidRDefault="001E6012" w:rsidP="000243E2">
            <w:pPr>
              <w:spacing w:line="480" w:lineRule="auto"/>
              <w:rPr>
                <w:sz w:val="22"/>
              </w:rPr>
            </w:pPr>
          </w:p>
          <w:p w:rsidR="001E6012" w:rsidRPr="001E6012" w:rsidRDefault="001E6012" w:rsidP="000243E2">
            <w:pPr>
              <w:spacing w:line="480" w:lineRule="auto"/>
              <w:rPr>
                <w:sz w:val="22"/>
              </w:rPr>
            </w:pPr>
          </w:p>
        </w:tc>
        <w:tc>
          <w:tcPr>
            <w:tcW w:w="3870" w:type="dxa"/>
          </w:tcPr>
          <w:p w:rsidR="001E6012" w:rsidRPr="001E6012" w:rsidRDefault="001E6012" w:rsidP="000243E2">
            <w:pPr>
              <w:spacing w:line="480" w:lineRule="auto"/>
              <w:rPr>
                <w:sz w:val="22"/>
              </w:rPr>
            </w:pPr>
          </w:p>
        </w:tc>
        <w:tc>
          <w:tcPr>
            <w:tcW w:w="3352" w:type="dxa"/>
          </w:tcPr>
          <w:p w:rsidR="001E6012" w:rsidRPr="001E6012" w:rsidRDefault="001E6012" w:rsidP="000243E2">
            <w:pPr>
              <w:spacing w:line="480" w:lineRule="auto"/>
              <w:rPr>
                <w:sz w:val="22"/>
              </w:rPr>
            </w:pPr>
          </w:p>
        </w:tc>
      </w:tr>
      <w:tr w:rsidR="001E6012" w:rsidRPr="001E6012">
        <w:tc>
          <w:tcPr>
            <w:tcW w:w="2088" w:type="dxa"/>
          </w:tcPr>
          <w:p w:rsidR="001E6012" w:rsidRPr="001E6012" w:rsidRDefault="001E6012" w:rsidP="000243E2">
            <w:pPr>
              <w:spacing w:line="480" w:lineRule="auto"/>
              <w:rPr>
                <w:sz w:val="22"/>
              </w:rPr>
            </w:pPr>
            <w:r w:rsidRPr="001E6012">
              <w:rPr>
                <w:sz w:val="22"/>
              </w:rPr>
              <w:t>Combined Sewer Overflow</w:t>
            </w:r>
          </w:p>
          <w:p w:rsidR="001E6012" w:rsidRPr="001E6012" w:rsidRDefault="001E6012" w:rsidP="000243E2">
            <w:pPr>
              <w:spacing w:line="480" w:lineRule="auto"/>
              <w:rPr>
                <w:sz w:val="22"/>
              </w:rPr>
            </w:pPr>
            <w:r w:rsidRPr="001E6012">
              <w:rPr>
                <w:sz w:val="22"/>
              </w:rPr>
              <w:t>(CSO)</w:t>
            </w:r>
          </w:p>
        </w:tc>
        <w:tc>
          <w:tcPr>
            <w:tcW w:w="1440" w:type="dxa"/>
          </w:tcPr>
          <w:p w:rsidR="001E6012" w:rsidRPr="001E6012" w:rsidRDefault="001E6012" w:rsidP="000243E2">
            <w:pPr>
              <w:spacing w:line="480" w:lineRule="auto"/>
              <w:rPr>
                <w:sz w:val="22"/>
              </w:rPr>
            </w:pPr>
          </w:p>
        </w:tc>
        <w:tc>
          <w:tcPr>
            <w:tcW w:w="3780" w:type="dxa"/>
          </w:tcPr>
          <w:p w:rsidR="001E6012" w:rsidRPr="001E6012" w:rsidRDefault="001E6012" w:rsidP="000243E2">
            <w:pPr>
              <w:spacing w:line="480" w:lineRule="auto"/>
              <w:rPr>
                <w:sz w:val="22"/>
              </w:rPr>
            </w:pPr>
          </w:p>
        </w:tc>
        <w:tc>
          <w:tcPr>
            <w:tcW w:w="3870" w:type="dxa"/>
          </w:tcPr>
          <w:p w:rsidR="001E6012" w:rsidRPr="001E6012" w:rsidRDefault="001E6012" w:rsidP="000243E2">
            <w:pPr>
              <w:spacing w:line="480" w:lineRule="auto"/>
              <w:rPr>
                <w:sz w:val="22"/>
              </w:rPr>
            </w:pPr>
          </w:p>
        </w:tc>
        <w:tc>
          <w:tcPr>
            <w:tcW w:w="3352" w:type="dxa"/>
          </w:tcPr>
          <w:p w:rsidR="001E6012" w:rsidRPr="001E6012" w:rsidRDefault="001E6012" w:rsidP="000243E2">
            <w:pPr>
              <w:spacing w:line="480" w:lineRule="auto"/>
              <w:rPr>
                <w:sz w:val="22"/>
              </w:rPr>
            </w:pPr>
          </w:p>
        </w:tc>
      </w:tr>
      <w:tr w:rsidR="005663F4" w:rsidRPr="001E6012">
        <w:tc>
          <w:tcPr>
            <w:tcW w:w="2088" w:type="dxa"/>
          </w:tcPr>
          <w:p w:rsidR="006F4274" w:rsidRDefault="006F4274" w:rsidP="000243E2">
            <w:pPr>
              <w:spacing w:line="480" w:lineRule="auto"/>
              <w:rPr>
                <w:sz w:val="22"/>
              </w:rPr>
            </w:pPr>
          </w:p>
          <w:p w:rsidR="006F4274" w:rsidRDefault="005663F4" w:rsidP="000243E2">
            <w:pPr>
              <w:spacing w:line="480" w:lineRule="auto"/>
              <w:rPr>
                <w:sz w:val="22"/>
              </w:rPr>
            </w:pPr>
            <w:r>
              <w:rPr>
                <w:sz w:val="22"/>
              </w:rPr>
              <w:t>Dams</w:t>
            </w:r>
          </w:p>
          <w:p w:rsidR="005663F4" w:rsidRPr="001E6012" w:rsidRDefault="005663F4" w:rsidP="000243E2">
            <w:pPr>
              <w:spacing w:line="480" w:lineRule="auto"/>
              <w:rPr>
                <w:sz w:val="22"/>
              </w:rPr>
            </w:pPr>
          </w:p>
        </w:tc>
        <w:tc>
          <w:tcPr>
            <w:tcW w:w="1440" w:type="dxa"/>
          </w:tcPr>
          <w:p w:rsidR="005663F4" w:rsidRPr="001E6012" w:rsidRDefault="005663F4" w:rsidP="000243E2">
            <w:pPr>
              <w:spacing w:line="480" w:lineRule="auto"/>
              <w:rPr>
                <w:sz w:val="22"/>
              </w:rPr>
            </w:pPr>
          </w:p>
        </w:tc>
        <w:tc>
          <w:tcPr>
            <w:tcW w:w="3780" w:type="dxa"/>
          </w:tcPr>
          <w:p w:rsidR="005663F4" w:rsidRPr="001E6012" w:rsidRDefault="005663F4" w:rsidP="000243E2">
            <w:pPr>
              <w:spacing w:line="480" w:lineRule="auto"/>
              <w:rPr>
                <w:sz w:val="22"/>
              </w:rPr>
            </w:pPr>
          </w:p>
        </w:tc>
        <w:tc>
          <w:tcPr>
            <w:tcW w:w="3870" w:type="dxa"/>
          </w:tcPr>
          <w:p w:rsidR="005663F4" w:rsidRPr="001E6012" w:rsidRDefault="005663F4" w:rsidP="000243E2">
            <w:pPr>
              <w:spacing w:line="480" w:lineRule="auto"/>
              <w:rPr>
                <w:sz w:val="22"/>
              </w:rPr>
            </w:pPr>
          </w:p>
        </w:tc>
        <w:tc>
          <w:tcPr>
            <w:tcW w:w="3352" w:type="dxa"/>
          </w:tcPr>
          <w:p w:rsidR="005663F4" w:rsidRPr="001E6012" w:rsidRDefault="005663F4" w:rsidP="000243E2">
            <w:pPr>
              <w:spacing w:line="480" w:lineRule="auto"/>
              <w:rPr>
                <w:sz w:val="22"/>
              </w:rPr>
            </w:pPr>
          </w:p>
        </w:tc>
      </w:tr>
      <w:tr w:rsidR="001E6012" w:rsidRPr="001E6012">
        <w:tc>
          <w:tcPr>
            <w:tcW w:w="2088" w:type="dxa"/>
          </w:tcPr>
          <w:p w:rsidR="001E6012" w:rsidRPr="001E6012" w:rsidRDefault="00AD20AE" w:rsidP="00DB3A5C">
            <w:pPr>
              <w:spacing w:line="360" w:lineRule="auto"/>
              <w:rPr>
                <w:sz w:val="22"/>
              </w:rPr>
            </w:pPr>
            <w:r>
              <w:rPr>
                <w:sz w:val="22"/>
              </w:rPr>
              <w:t xml:space="preserve">Michigan </w:t>
            </w:r>
            <w:r w:rsidR="001E6012" w:rsidRPr="001E6012">
              <w:rPr>
                <w:sz w:val="22"/>
              </w:rPr>
              <w:t>Department of Environmental Quality  (</w:t>
            </w:r>
            <w:r>
              <w:rPr>
                <w:sz w:val="22"/>
              </w:rPr>
              <w:t>M</w:t>
            </w:r>
            <w:r w:rsidR="001E6012" w:rsidRPr="001E6012">
              <w:rPr>
                <w:sz w:val="22"/>
              </w:rPr>
              <w:t>DEQ)</w:t>
            </w:r>
          </w:p>
        </w:tc>
        <w:tc>
          <w:tcPr>
            <w:tcW w:w="1440" w:type="dxa"/>
          </w:tcPr>
          <w:p w:rsidR="001E6012" w:rsidRPr="001E6012" w:rsidRDefault="001E6012" w:rsidP="000243E2">
            <w:pPr>
              <w:spacing w:line="480" w:lineRule="auto"/>
              <w:rPr>
                <w:sz w:val="22"/>
              </w:rPr>
            </w:pPr>
          </w:p>
        </w:tc>
        <w:tc>
          <w:tcPr>
            <w:tcW w:w="3780" w:type="dxa"/>
          </w:tcPr>
          <w:p w:rsidR="001E6012" w:rsidRPr="001E6012" w:rsidRDefault="001E6012" w:rsidP="000243E2">
            <w:pPr>
              <w:spacing w:line="480" w:lineRule="auto"/>
              <w:rPr>
                <w:sz w:val="22"/>
              </w:rPr>
            </w:pPr>
          </w:p>
          <w:p w:rsidR="001E6012" w:rsidRPr="001E6012" w:rsidRDefault="001E6012" w:rsidP="000243E2">
            <w:pPr>
              <w:spacing w:line="480" w:lineRule="auto"/>
              <w:rPr>
                <w:sz w:val="22"/>
              </w:rPr>
            </w:pPr>
          </w:p>
          <w:p w:rsidR="001E6012" w:rsidRPr="001E6012" w:rsidRDefault="001E6012" w:rsidP="000243E2">
            <w:pPr>
              <w:spacing w:line="480" w:lineRule="auto"/>
              <w:rPr>
                <w:sz w:val="22"/>
              </w:rPr>
            </w:pPr>
          </w:p>
        </w:tc>
        <w:tc>
          <w:tcPr>
            <w:tcW w:w="3870" w:type="dxa"/>
          </w:tcPr>
          <w:p w:rsidR="001E6012" w:rsidRPr="001E6012" w:rsidRDefault="001E6012" w:rsidP="000243E2">
            <w:pPr>
              <w:spacing w:line="480" w:lineRule="auto"/>
              <w:rPr>
                <w:sz w:val="22"/>
              </w:rPr>
            </w:pPr>
          </w:p>
        </w:tc>
        <w:tc>
          <w:tcPr>
            <w:tcW w:w="3352" w:type="dxa"/>
          </w:tcPr>
          <w:p w:rsidR="001E6012" w:rsidRPr="001E6012" w:rsidRDefault="001E6012" w:rsidP="000243E2">
            <w:pPr>
              <w:spacing w:line="480" w:lineRule="auto"/>
              <w:rPr>
                <w:sz w:val="22"/>
              </w:rPr>
            </w:pPr>
          </w:p>
        </w:tc>
      </w:tr>
      <w:tr w:rsidR="005663F4" w:rsidRPr="001E6012">
        <w:tc>
          <w:tcPr>
            <w:tcW w:w="2088" w:type="dxa"/>
          </w:tcPr>
          <w:p w:rsidR="005663F4" w:rsidRPr="001E6012" w:rsidRDefault="00AD20AE" w:rsidP="000243E2">
            <w:pPr>
              <w:spacing w:line="480" w:lineRule="auto"/>
              <w:rPr>
                <w:sz w:val="22"/>
              </w:rPr>
            </w:pPr>
            <w:r>
              <w:rPr>
                <w:sz w:val="22"/>
              </w:rPr>
              <w:t xml:space="preserve">US </w:t>
            </w:r>
            <w:r w:rsidR="005663F4" w:rsidRPr="001E6012">
              <w:rPr>
                <w:sz w:val="22"/>
              </w:rPr>
              <w:t xml:space="preserve">Environmental Protection Agency </w:t>
            </w:r>
            <w:r w:rsidR="0064088B">
              <w:rPr>
                <w:sz w:val="22"/>
              </w:rPr>
              <w:t xml:space="preserve"> </w:t>
            </w:r>
            <w:r w:rsidR="005663F4" w:rsidRPr="001E6012">
              <w:rPr>
                <w:sz w:val="22"/>
              </w:rPr>
              <w:lastRenderedPageBreak/>
              <w:t>(</w:t>
            </w:r>
            <w:r>
              <w:rPr>
                <w:sz w:val="22"/>
              </w:rPr>
              <w:t>US</w:t>
            </w:r>
            <w:r w:rsidR="005663F4" w:rsidRPr="001E6012">
              <w:rPr>
                <w:sz w:val="22"/>
              </w:rPr>
              <w:t>EPA)</w:t>
            </w:r>
          </w:p>
        </w:tc>
        <w:tc>
          <w:tcPr>
            <w:tcW w:w="1440" w:type="dxa"/>
          </w:tcPr>
          <w:p w:rsidR="005663F4" w:rsidRPr="001E6012" w:rsidRDefault="005663F4" w:rsidP="000243E2">
            <w:pPr>
              <w:spacing w:line="480" w:lineRule="auto"/>
              <w:rPr>
                <w:sz w:val="22"/>
              </w:rPr>
            </w:pPr>
          </w:p>
        </w:tc>
        <w:tc>
          <w:tcPr>
            <w:tcW w:w="3780" w:type="dxa"/>
          </w:tcPr>
          <w:p w:rsidR="005663F4" w:rsidRPr="001E6012" w:rsidRDefault="005663F4" w:rsidP="000243E2">
            <w:pPr>
              <w:spacing w:line="480" w:lineRule="auto"/>
              <w:rPr>
                <w:sz w:val="22"/>
              </w:rPr>
            </w:pPr>
          </w:p>
          <w:p w:rsidR="005663F4" w:rsidRPr="001E6012" w:rsidRDefault="005663F4" w:rsidP="000243E2">
            <w:pPr>
              <w:spacing w:line="480" w:lineRule="auto"/>
              <w:rPr>
                <w:sz w:val="22"/>
              </w:rPr>
            </w:pPr>
          </w:p>
          <w:p w:rsidR="005663F4" w:rsidRPr="001E6012" w:rsidRDefault="005663F4" w:rsidP="000243E2">
            <w:pPr>
              <w:spacing w:line="480" w:lineRule="auto"/>
              <w:rPr>
                <w:sz w:val="22"/>
              </w:rPr>
            </w:pPr>
          </w:p>
        </w:tc>
        <w:tc>
          <w:tcPr>
            <w:tcW w:w="3870" w:type="dxa"/>
          </w:tcPr>
          <w:p w:rsidR="005663F4" w:rsidRPr="001E6012" w:rsidRDefault="005663F4" w:rsidP="000243E2">
            <w:pPr>
              <w:spacing w:line="480" w:lineRule="auto"/>
              <w:rPr>
                <w:sz w:val="22"/>
              </w:rPr>
            </w:pPr>
          </w:p>
        </w:tc>
        <w:tc>
          <w:tcPr>
            <w:tcW w:w="3352" w:type="dxa"/>
          </w:tcPr>
          <w:p w:rsidR="005663F4" w:rsidRPr="001E6012" w:rsidRDefault="005663F4" w:rsidP="000243E2">
            <w:pPr>
              <w:spacing w:line="480" w:lineRule="auto"/>
              <w:rPr>
                <w:sz w:val="22"/>
              </w:rPr>
            </w:pPr>
          </w:p>
        </w:tc>
      </w:tr>
      <w:tr w:rsidR="0064088B" w:rsidRPr="001E6012">
        <w:tc>
          <w:tcPr>
            <w:tcW w:w="2088" w:type="dxa"/>
          </w:tcPr>
          <w:p w:rsidR="0064088B" w:rsidRPr="001E6012" w:rsidRDefault="0064088B" w:rsidP="000243E2">
            <w:pPr>
              <w:spacing w:line="480" w:lineRule="auto"/>
              <w:jc w:val="center"/>
              <w:rPr>
                <w:b/>
                <w:sz w:val="22"/>
              </w:rPr>
            </w:pPr>
            <w:r w:rsidRPr="001E6012">
              <w:rPr>
                <w:b/>
                <w:sz w:val="22"/>
              </w:rPr>
              <w:t>Term</w:t>
            </w:r>
          </w:p>
        </w:tc>
        <w:tc>
          <w:tcPr>
            <w:tcW w:w="1440" w:type="dxa"/>
          </w:tcPr>
          <w:p w:rsidR="0064088B" w:rsidRPr="001E6012" w:rsidRDefault="0064088B" w:rsidP="00045FB4">
            <w:pPr>
              <w:spacing w:line="480" w:lineRule="auto"/>
              <w:jc w:val="center"/>
              <w:rPr>
                <w:b/>
                <w:sz w:val="22"/>
              </w:rPr>
            </w:pPr>
            <w:r w:rsidRPr="001E6012">
              <w:rPr>
                <w:b/>
                <w:sz w:val="22"/>
              </w:rPr>
              <w:t>Tally</w:t>
            </w:r>
          </w:p>
        </w:tc>
        <w:tc>
          <w:tcPr>
            <w:tcW w:w="3780" w:type="dxa"/>
          </w:tcPr>
          <w:p w:rsidR="0064088B" w:rsidRPr="001E6012" w:rsidRDefault="0064088B" w:rsidP="00045FB4">
            <w:pPr>
              <w:spacing w:line="480" w:lineRule="auto"/>
              <w:jc w:val="center"/>
              <w:rPr>
                <w:b/>
                <w:sz w:val="22"/>
              </w:rPr>
            </w:pPr>
            <w:r w:rsidRPr="001E6012">
              <w:rPr>
                <w:b/>
                <w:sz w:val="22"/>
              </w:rPr>
              <w:t>Flood Protection</w:t>
            </w:r>
          </w:p>
        </w:tc>
        <w:tc>
          <w:tcPr>
            <w:tcW w:w="3870" w:type="dxa"/>
          </w:tcPr>
          <w:p w:rsidR="0064088B" w:rsidRPr="001E6012" w:rsidRDefault="0064088B" w:rsidP="000243E2">
            <w:pPr>
              <w:spacing w:line="480" w:lineRule="auto"/>
              <w:jc w:val="center"/>
              <w:rPr>
                <w:b/>
                <w:sz w:val="22"/>
              </w:rPr>
            </w:pPr>
            <w:r w:rsidRPr="001E6012">
              <w:rPr>
                <w:b/>
                <w:sz w:val="22"/>
              </w:rPr>
              <w:t>Nonpoint Source Management</w:t>
            </w:r>
          </w:p>
        </w:tc>
        <w:tc>
          <w:tcPr>
            <w:tcW w:w="3352" w:type="dxa"/>
          </w:tcPr>
          <w:p w:rsidR="0064088B" w:rsidRPr="001E6012" w:rsidRDefault="0064088B" w:rsidP="000243E2">
            <w:pPr>
              <w:spacing w:line="480" w:lineRule="auto"/>
              <w:jc w:val="center"/>
              <w:rPr>
                <w:b/>
                <w:sz w:val="22"/>
              </w:rPr>
            </w:pPr>
            <w:r w:rsidRPr="001E6012">
              <w:rPr>
                <w:b/>
                <w:sz w:val="22"/>
              </w:rPr>
              <w:t>Other</w:t>
            </w:r>
          </w:p>
        </w:tc>
      </w:tr>
      <w:tr w:rsidR="0064088B" w:rsidRPr="001E6012">
        <w:tc>
          <w:tcPr>
            <w:tcW w:w="2088" w:type="dxa"/>
          </w:tcPr>
          <w:p w:rsidR="0064088B" w:rsidRPr="001E6012" w:rsidRDefault="0064088B" w:rsidP="000243E2">
            <w:pPr>
              <w:spacing w:line="480" w:lineRule="auto"/>
              <w:rPr>
                <w:sz w:val="22"/>
              </w:rPr>
            </w:pPr>
            <w:r w:rsidRPr="001E6012">
              <w:rPr>
                <w:sz w:val="22"/>
              </w:rPr>
              <w:t>Federal Emergency Management Agency (FEMA)</w:t>
            </w: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Pr>
                <w:sz w:val="22"/>
              </w:rPr>
              <w:t>Flood Walls</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AD20AE" w:rsidP="000243E2">
            <w:pPr>
              <w:spacing w:line="480" w:lineRule="auto"/>
              <w:rPr>
                <w:sz w:val="22"/>
              </w:rPr>
            </w:pPr>
            <w:r>
              <w:rPr>
                <w:sz w:val="22"/>
              </w:rPr>
              <w:t>Gabion</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Pr>
                <w:sz w:val="22"/>
              </w:rPr>
              <w:t>Gray Infrastructure</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r w:rsidRPr="001E6012">
              <w:rPr>
                <w:sz w:val="22"/>
              </w:rPr>
              <w:t>Green Infrastructure</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Pr>
                <w:sz w:val="22"/>
              </w:rPr>
              <w:t>Green Space</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jc w:val="center"/>
              <w:rPr>
                <w:b/>
                <w:sz w:val="22"/>
              </w:rPr>
            </w:pPr>
            <w:r w:rsidRPr="001E6012">
              <w:rPr>
                <w:b/>
                <w:sz w:val="22"/>
              </w:rPr>
              <w:t>Term</w:t>
            </w:r>
          </w:p>
        </w:tc>
        <w:tc>
          <w:tcPr>
            <w:tcW w:w="1440" w:type="dxa"/>
          </w:tcPr>
          <w:p w:rsidR="0064088B" w:rsidRPr="001E6012" w:rsidRDefault="0064088B" w:rsidP="00045FB4">
            <w:pPr>
              <w:spacing w:line="480" w:lineRule="auto"/>
              <w:jc w:val="center"/>
              <w:rPr>
                <w:b/>
                <w:sz w:val="22"/>
              </w:rPr>
            </w:pPr>
            <w:r w:rsidRPr="001E6012">
              <w:rPr>
                <w:b/>
                <w:sz w:val="22"/>
              </w:rPr>
              <w:t>Tally</w:t>
            </w:r>
          </w:p>
        </w:tc>
        <w:tc>
          <w:tcPr>
            <w:tcW w:w="3780" w:type="dxa"/>
          </w:tcPr>
          <w:p w:rsidR="0064088B" w:rsidRPr="001E6012" w:rsidRDefault="0064088B" w:rsidP="00045FB4">
            <w:pPr>
              <w:spacing w:line="480" w:lineRule="auto"/>
              <w:jc w:val="center"/>
              <w:rPr>
                <w:b/>
                <w:sz w:val="22"/>
              </w:rPr>
            </w:pPr>
            <w:r w:rsidRPr="001E6012">
              <w:rPr>
                <w:b/>
                <w:sz w:val="22"/>
              </w:rPr>
              <w:t>Flood Protection</w:t>
            </w:r>
          </w:p>
        </w:tc>
        <w:tc>
          <w:tcPr>
            <w:tcW w:w="3870" w:type="dxa"/>
          </w:tcPr>
          <w:p w:rsidR="0064088B" w:rsidRPr="001E6012" w:rsidRDefault="0064088B" w:rsidP="000243E2">
            <w:pPr>
              <w:spacing w:line="480" w:lineRule="auto"/>
              <w:jc w:val="center"/>
              <w:rPr>
                <w:b/>
                <w:sz w:val="22"/>
              </w:rPr>
            </w:pPr>
            <w:r w:rsidRPr="001E6012">
              <w:rPr>
                <w:b/>
                <w:sz w:val="22"/>
              </w:rPr>
              <w:t>Nonpoint Source Management</w:t>
            </w:r>
          </w:p>
        </w:tc>
        <w:tc>
          <w:tcPr>
            <w:tcW w:w="3352" w:type="dxa"/>
          </w:tcPr>
          <w:p w:rsidR="0064088B" w:rsidRPr="001E6012" w:rsidRDefault="0064088B" w:rsidP="000243E2">
            <w:pPr>
              <w:spacing w:line="480" w:lineRule="auto"/>
              <w:jc w:val="center"/>
              <w:rPr>
                <w:b/>
                <w:sz w:val="22"/>
              </w:rPr>
            </w:pPr>
            <w:r w:rsidRPr="001E6012">
              <w:rPr>
                <w:b/>
                <w:sz w:val="22"/>
              </w:rPr>
              <w:t>Other</w:t>
            </w: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Pr>
                <w:sz w:val="22"/>
              </w:rPr>
              <w:t>Historic Markers</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Pr>
                <w:sz w:val="22"/>
              </w:rPr>
              <w:t>Impervious Surfaces</w:t>
            </w: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r w:rsidRPr="001E6012">
              <w:rPr>
                <w:sz w:val="22"/>
              </w:rPr>
              <w:t>Leaching Basin</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r w:rsidRPr="001E6012">
              <w:rPr>
                <w:sz w:val="22"/>
              </w:rPr>
              <w:t>Low Impact Development</w:t>
            </w:r>
          </w:p>
          <w:p w:rsidR="0064088B" w:rsidRPr="001E6012" w:rsidRDefault="0064088B" w:rsidP="000243E2">
            <w:pPr>
              <w:spacing w:line="480" w:lineRule="auto"/>
              <w:rPr>
                <w:sz w:val="22"/>
              </w:rPr>
            </w:pPr>
            <w:r w:rsidRPr="001E6012">
              <w:rPr>
                <w:sz w:val="22"/>
              </w:rPr>
              <w:t>(LID)</w:t>
            </w: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r w:rsidRPr="001E6012">
              <w:rPr>
                <w:sz w:val="22"/>
              </w:rPr>
              <w:t>Lower Grand River Watershed</w:t>
            </w: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Pr>
                <w:sz w:val="22"/>
              </w:rPr>
              <w:t>Manhole Covers</w:t>
            </w:r>
          </w:p>
          <w:p w:rsidR="0064088B" w:rsidRDefault="0064088B" w:rsidP="000243E2">
            <w:pPr>
              <w:spacing w:line="480" w:lineRule="auto"/>
              <w:rPr>
                <w:sz w:val="22"/>
              </w:rPr>
            </w:pP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jc w:val="center"/>
              <w:rPr>
                <w:b/>
                <w:sz w:val="22"/>
              </w:rPr>
            </w:pPr>
            <w:r w:rsidRPr="001E6012">
              <w:rPr>
                <w:b/>
                <w:sz w:val="22"/>
              </w:rPr>
              <w:t>Term</w:t>
            </w:r>
          </w:p>
        </w:tc>
        <w:tc>
          <w:tcPr>
            <w:tcW w:w="1440" w:type="dxa"/>
          </w:tcPr>
          <w:p w:rsidR="0064088B" w:rsidRPr="001E6012" w:rsidRDefault="0064088B" w:rsidP="00045FB4">
            <w:pPr>
              <w:spacing w:line="480" w:lineRule="auto"/>
              <w:jc w:val="center"/>
              <w:rPr>
                <w:b/>
                <w:sz w:val="22"/>
              </w:rPr>
            </w:pPr>
            <w:r w:rsidRPr="001E6012">
              <w:rPr>
                <w:b/>
                <w:sz w:val="22"/>
              </w:rPr>
              <w:t>Tally</w:t>
            </w:r>
          </w:p>
        </w:tc>
        <w:tc>
          <w:tcPr>
            <w:tcW w:w="3780" w:type="dxa"/>
          </w:tcPr>
          <w:p w:rsidR="0064088B" w:rsidRPr="001E6012" w:rsidRDefault="0064088B" w:rsidP="00045FB4">
            <w:pPr>
              <w:spacing w:line="480" w:lineRule="auto"/>
              <w:jc w:val="center"/>
              <w:rPr>
                <w:b/>
                <w:sz w:val="22"/>
              </w:rPr>
            </w:pPr>
            <w:r w:rsidRPr="001E6012">
              <w:rPr>
                <w:b/>
                <w:sz w:val="22"/>
              </w:rPr>
              <w:t>Flood Protection</w:t>
            </w:r>
          </w:p>
        </w:tc>
        <w:tc>
          <w:tcPr>
            <w:tcW w:w="3870" w:type="dxa"/>
          </w:tcPr>
          <w:p w:rsidR="0064088B" w:rsidRPr="001E6012" w:rsidRDefault="0064088B" w:rsidP="000243E2">
            <w:pPr>
              <w:spacing w:line="480" w:lineRule="auto"/>
              <w:jc w:val="center"/>
              <w:rPr>
                <w:b/>
                <w:sz w:val="22"/>
              </w:rPr>
            </w:pPr>
            <w:r w:rsidRPr="001E6012">
              <w:rPr>
                <w:b/>
                <w:sz w:val="22"/>
              </w:rPr>
              <w:t>Nonpoint Source Management</w:t>
            </w:r>
          </w:p>
        </w:tc>
        <w:tc>
          <w:tcPr>
            <w:tcW w:w="3352" w:type="dxa"/>
          </w:tcPr>
          <w:p w:rsidR="0064088B" w:rsidRPr="001E6012" w:rsidRDefault="0064088B" w:rsidP="000243E2">
            <w:pPr>
              <w:spacing w:line="480" w:lineRule="auto"/>
              <w:jc w:val="center"/>
              <w:rPr>
                <w:b/>
                <w:sz w:val="22"/>
              </w:rPr>
            </w:pPr>
            <w:r w:rsidRPr="001E6012">
              <w:rPr>
                <w:b/>
                <w:sz w:val="22"/>
              </w:rPr>
              <w:t>Other</w:t>
            </w: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sidRPr="001E6012">
              <w:rPr>
                <w:sz w:val="22"/>
              </w:rPr>
              <w:t>Municipal</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r w:rsidRPr="001E6012">
              <w:rPr>
                <w:sz w:val="22"/>
              </w:rPr>
              <w:t>Nonpoint Source Pollution</w:t>
            </w:r>
          </w:p>
          <w:p w:rsidR="0064088B" w:rsidRPr="001E6012" w:rsidRDefault="0064088B" w:rsidP="000243E2">
            <w:pPr>
              <w:spacing w:line="480" w:lineRule="auto"/>
              <w:rPr>
                <w:sz w:val="22"/>
              </w:rPr>
            </w:pPr>
            <w:r w:rsidRPr="001E6012">
              <w:rPr>
                <w:sz w:val="22"/>
              </w:rPr>
              <w:t>(NPS)</w:t>
            </w: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r w:rsidRPr="001E6012">
              <w:rPr>
                <w:sz w:val="22"/>
              </w:rPr>
              <w:t>Outfall</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Pr>
                <w:sz w:val="22"/>
              </w:rPr>
              <w:t>Riparian</w:t>
            </w: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r>
              <w:rPr>
                <w:sz w:val="22"/>
              </w:rPr>
              <w:t>River Gage</w:t>
            </w:r>
          </w:p>
          <w:p w:rsidR="0064088B"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r w:rsidRPr="001E6012">
              <w:rPr>
                <w:sz w:val="22"/>
              </w:rPr>
              <w:t>Runoff</w:t>
            </w:r>
          </w:p>
          <w:p w:rsidR="0064088B" w:rsidRDefault="0064088B" w:rsidP="000243E2">
            <w:pPr>
              <w:spacing w:line="480" w:lineRule="auto"/>
              <w:rPr>
                <w:sz w:val="22"/>
              </w:rPr>
            </w:pPr>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jc w:val="center"/>
              <w:rPr>
                <w:b/>
                <w:sz w:val="22"/>
              </w:rPr>
            </w:pPr>
            <w:r w:rsidRPr="001E6012">
              <w:rPr>
                <w:b/>
                <w:sz w:val="22"/>
              </w:rPr>
              <w:t>Term</w:t>
            </w:r>
          </w:p>
        </w:tc>
        <w:tc>
          <w:tcPr>
            <w:tcW w:w="1440" w:type="dxa"/>
          </w:tcPr>
          <w:p w:rsidR="0064088B" w:rsidRPr="001E6012" w:rsidRDefault="0064088B" w:rsidP="00045FB4">
            <w:pPr>
              <w:spacing w:line="480" w:lineRule="auto"/>
              <w:jc w:val="center"/>
              <w:rPr>
                <w:b/>
                <w:sz w:val="22"/>
              </w:rPr>
            </w:pPr>
            <w:r w:rsidRPr="001E6012">
              <w:rPr>
                <w:b/>
                <w:sz w:val="22"/>
              </w:rPr>
              <w:t>Tally</w:t>
            </w:r>
          </w:p>
        </w:tc>
        <w:tc>
          <w:tcPr>
            <w:tcW w:w="3780" w:type="dxa"/>
          </w:tcPr>
          <w:p w:rsidR="0064088B" w:rsidRPr="001E6012" w:rsidRDefault="0064088B" w:rsidP="00045FB4">
            <w:pPr>
              <w:spacing w:line="480" w:lineRule="auto"/>
              <w:jc w:val="center"/>
              <w:rPr>
                <w:b/>
                <w:sz w:val="22"/>
              </w:rPr>
            </w:pPr>
            <w:r w:rsidRPr="001E6012">
              <w:rPr>
                <w:b/>
                <w:sz w:val="22"/>
              </w:rPr>
              <w:t>Flood Protection</w:t>
            </w:r>
          </w:p>
        </w:tc>
        <w:tc>
          <w:tcPr>
            <w:tcW w:w="3870" w:type="dxa"/>
          </w:tcPr>
          <w:p w:rsidR="0064088B" w:rsidRPr="001E6012" w:rsidRDefault="0064088B" w:rsidP="000243E2">
            <w:pPr>
              <w:spacing w:line="480" w:lineRule="auto"/>
              <w:jc w:val="center"/>
              <w:rPr>
                <w:b/>
                <w:sz w:val="22"/>
              </w:rPr>
            </w:pPr>
            <w:r w:rsidRPr="001E6012">
              <w:rPr>
                <w:b/>
                <w:sz w:val="22"/>
              </w:rPr>
              <w:t>Nonpoint Source Management</w:t>
            </w:r>
          </w:p>
        </w:tc>
        <w:tc>
          <w:tcPr>
            <w:tcW w:w="3352" w:type="dxa"/>
          </w:tcPr>
          <w:p w:rsidR="0064088B" w:rsidRPr="001E6012" w:rsidRDefault="0064088B" w:rsidP="000243E2">
            <w:pPr>
              <w:spacing w:line="480" w:lineRule="auto"/>
              <w:jc w:val="center"/>
              <w:rPr>
                <w:b/>
                <w:sz w:val="22"/>
              </w:rPr>
            </w:pPr>
            <w:r w:rsidRPr="001E6012">
              <w:rPr>
                <w:b/>
                <w:sz w:val="22"/>
              </w:rPr>
              <w:t>Other</w:t>
            </w: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proofErr w:type="spellStart"/>
            <w:r w:rsidRPr="001E6012">
              <w:rPr>
                <w:sz w:val="22"/>
              </w:rPr>
              <w:t>Sewershed</w:t>
            </w:r>
            <w:proofErr w:type="spellEnd"/>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roofErr w:type="spellStart"/>
            <w:r w:rsidRPr="001E6012">
              <w:rPr>
                <w:sz w:val="22"/>
              </w:rPr>
              <w:t>Stormwater</w:t>
            </w:r>
            <w:proofErr w:type="spellEnd"/>
          </w:p>
          <w:p w:rsidR="0064088B" w:rsidRPr="001E6012"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Pr="001E6012" w:rsidRDefault="0064088B" w:rsidP="000243E2">
            <w:pPr>
              <w:spacing w:line="480" w:lineRule="auto"/>
              <w:rPr>
                <w:sz w:val="22"/>
              </w:rPr>
            </w:pPr>
            <w:r>
              <w:rPr>
                <w:sz w:val="22"/>
              </w:rPr>
              <w:t>Storm Sewer System</w:t>
            </w: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roofErr w:type="spellStart"/>
            <w:r w:rsidRPr="001E6012">
              <w:rPr>
                <w:sz w:val="22"/>
              </w:rPr>
              <w:t>Stormwater</w:t>
            </w:r>
            <w:proofErr w:type="spellEnd"/>
            <w:r w:rsidRPr="001E6012">
              <w:rPr>
                <w:sz w:val="22"/>
              </w:rPr>
              <w:t xml:space="preserve"> Pumping Station</w:t>
            </w: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Pr="001E6012" w:rsidRDefault="0064088B" w:rsidP="000243E2">
            <w:pPr>
              <w:spacing w:line="480" w:lineRule="auto"/>
              <w:rPr>
                <w:sz w:val="22"/>
              </w:rPr>
            </w:pPr>
            <w:r>
              <w:rPr>
                <w:sz w:val="22"/>
              </w:rPr>
              <w:t>Trees</w:t>
            </w: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p w:rsidR="0064088B" w:rsidRPr="001E6012" w:rsidRDefault="0064088B" w:rsidP="000243E2">
            <w:pPr>
              <w:spacing w:line="480" w:lineRule="auto"/>
              <w:rPr>
                <w:sz w:val="22"/>
              </w:rPr>
            </w:pPr>
          </w:p>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r w:rsidR="0064088B" w:rsidRPr="001E6012">
        <w:tc>
          <w:tcPr>
            <w:tcW w:w="2088" w:type="dxa"/>
          </w:tcPr>
          <w:p w:rsidR="0064088B" w:rsidRDefault="0064088B" w:rsidP="000243E2">
            <w:pPr>
              <w:spacing w:line="480" w:lineRule="auto"/>
              <w:rPr>
                <w:sz w:val="22"/>
              </w:rPr>
            </w:pPr>
          </w:p>
          <w:p w:rsidR="0064088B" w:rsidRDefault="0064088B" w:rsidP="000243E2">
            <w:pPr>
              <w:spacing w:line="480" w:lineRule="auto"/>
              <w:rPr>
                <w:sz w:val="22"/>
              </w:rPr>
            </w:pPr>
          </w:p>
          <w:p w:rsidR="0064088B" w:rsidRDefault="0064088B" w:rsidP="000243E2">
            <w:pPr>
              <w:spacing w:line="480" w:lineRule="auto"/>
              <w:rPr>
                <w:sz w:val="22"/>
              </w:rPr>
            </w:pPr>
          </w:p>
        </w:tc>
        <w:tc>
          <w:tcPr>
            <w:tcW w:w="1440" w:type="dxa"/>
          </w:tcPr>
          <w:p w:rsidR="0064088B" w:rsidRPr="001E6012" w:rsidRDefault="0064088B" w:rsidP="000243E2">
            <w:pPr>
              <w:spacing w:line="480" w:lineRule="auto"/>
              <w:rPr>
                <w:sz w:val="22"/>
              </w:rPr>
            </w:pPr>
          </w:p>
        </w:tc>
        <w:tc>
          <w:tcPr>
            <w:tcW w:w="3780" w:type="dxa"/>
          </w:tcPr>
          <w:p w:rsidR="0064088B" w:rsidRPr="001E6012" w:rsidRDefault="0064088B" w:rsidP="000243E2">
            <w:pPr>
              <w:spacing w:line="480" w:lineRule="auto"/>
              <w:rPr>
                <w:sz w:val="22"/>
              </w:rPr>
            </w:pPr>
          </w:p>
        </w:tc>
        <w:tc>
          <w:tcPr>
            <w:tcW w:w="3870" w:type="dxa"/>
          </w:tcPr>
          <w:p w:rsidR="0064088B" w:rsidRPr="001E6012" w:rsidRDefault="0064088B" w:rsidP="000243E2">
            <w:pPr>
              <w:spacing w:line="480" w:lineRule="auto"/>
              <w:rPr>
                <w:sz w:val="22"/>
              </w:rPr>
            </w:pPr>
          </w:p>
        </w:tc>
        <w:tc>
          <w:tcPr>
            <w:tcW w:w="3352" w:type="dxa"/>
          </w:tcPr>
          <w:p w:rsidR="0064088B" w:rsidRPr="001E6012" w:rsidRDefault="0064088B" w:rsidP="000243E2">
            <w:pPr>
              <w:spacing w:line="480" w:lineRule="auto"/>
              <w:rPr>
                <w:sz w:val="22"/>
              </w:rPr>
            </w:pPr>
          </w:p>
        </w:tc>
      </w:tr>
    </w:tbl>
    <w:p w:rsidR="003C22CD" w:rsidRPr="001E6012" w:rsidRDefault="003C22CD" w:rsidP="000243E2">
      <w:pPr>
        <w:spacing w:line="480" w:lineRule="auto"/>
        <w:rPr>
          <w:sz w:val="22"/>
        </w:rPr>
      </w:pPr>
    </w:p>
    <w:p w:rsidR="0064088B" w:rsidRDefault="0064088B" w:rsidP="000243E2">
      <w:pPr>
        <w:spacing w:line="480" w:lineRule="auto"/>
        <w:rPr>
          <w:b/>
          <w:sz w:val="22"/>
          <w:u w:val="single"/>
        </w:rPr>
      </w:pPr>
    </w:p>
    <w:p w:rsidR="00210F85" w:rsidRDefault="00210F85" w:rsidP="00210F85">
      <w:pPr>
        <w:rPr>
          <w:sz w:val="22"/>
        </w:rPr>
      </w:pPr>
      <w:r>
        <w:rPr>
          <w:b/>
          <w:sz w:val="22"/>
          <w:u w:val="single"/>
        </w:rPr>
        <w:t>Data Analysis</w:t>
      </w:r>
      <w:r>
        <w:rPr>
          <w:sz w:val="22"/>
        </w:rPr>
        <w:t>:  Look at the information you’ve collected to see what may help you to answer the question.  As a team</w:t>
      </w:r>
      <w:ins w:id="0" w:author="Wendy Ogilvie" w:date="2016-07-15T09:53:00Z">
        <w:r w:rsidR="00AD20AE">
          <w:rPr>
            <w:sz w:val="22"/>
          </w:rPr>
          <w:t>,</w:t>
        </w:r>
      </w:ins>
      <w:r>
        <w:rPr>
          <w:sz w:val="22"/>
        </w:rPr>
        <w:t xml:space="preserve"> discuss the most important facts that will help you to answer th</w:t>
      </w:r>
      <w:bookmarkStart w:id="1" w:name="_GoBack"/>
      <w:bookmarkEnd w:id="1"/>
      <w:r>
        <w:rPr>
          <w:sz w:val="22"/>
        </w:rPr>
        <w:t>e question.  Highlight at least 6 facts that you will use.</w:t>
      </w:r>
    </w:p>
    <w:p w:rsidR="00210F85" w:rsidRDefault="00210F85" w:rsidP="00210F85">
      <w:pPr>
        <w:rPr>
          <w:sz w:val="22"/>
        </w:rPr>
      </w:pPr>
    </w:p>
    <w:p w:rsidR="00210F85" w:rsidRDefault="00210F85" w:rsidP="00210F85">
      <w:pPr>
        <w:rPr>
          <w:sz w:val="22"/>
        </w:rPr>
      </w:pPr>
      <w:r>
        <w:rPr>
          <w:b/>
          <w:sz w:val="22"/>
          <w:u w:val="single"/>
        </w:rPr>
        <w:t xml:space="preserve">Explanation: </w:t>
      </w:r>
      <w:r>
        <w:rPr>
          <w:sz w:val="22"/>
        </w:rPr>
        <w:t xml:space="preserve"> In the space below and on the back of the paper write a rough draft of your CER.  Be sure to include all of the </w:t>
      </w:r>
      <w:r w:rsidR="00AD20AE">
        <w:rPr>
          <w:sz w:val="22"/>
        </w:rPr>
        <w:t>necessary</w:t>
      </w:r>
      <w:r>
        <w:rPr>
          <w:sz w:val="22"/>
        </w:rPr>
        <w:t xml:space="preserve"> parts.  Once this is done have a classmate or relative edit your writing.  The editor should make notes then sign on the bottom back of the sheet.  The final CER should be typed using 12 font, Times New Roman, single spaced paragraphs, double spaced between paragraphs.</w:t>
      </w:r>
    </w:p>
    <w:p w:rsidR="00210F85" w:rsidRDefault="00210F85" w:rsidP="00210F85">
      <w:pPr>
        <w:rPr>
          <w:sz w:val="22"/>
        </w:rPr>
      </w:pPr>
    </w:p>
    <w:p w:rsidR="00210F85" w:rsidRDefault="00210F85" w:rsidP="00210F85">
      <w:pPr>
        <w:rPr>
          <w:sz w:val="22"/>
        </w:rPr>
      </w:pPr>
      <w:r>
        <w:rPr>
          <w:b/>
          <w:sz w:val="22"/>
        </w:rPr>
        <w:t>Claim:</w:t>
      </w:r>
      <w:r>
        <w:rPr>
          <w:sz w:val="22"/>
        </w:rPr>
        <w:t xml:space="preserve">  A statement that provides your answer to the question.</w:t>
      </w:r>
    </w:p>
    <w:p w:rsidR="00210F85" w:rsidRDefault="00210F85" w:rsidP="00210F85">
      <w:pPr>
        <w:rPr>
          <w:sz w:val="22"/>
        </w:rPr>
      </w:pPr>
    </w:p>
    <w:p w:rsidR="00210F85" w:rsidRDefault="00210F85" w:rsidP="00210F85">
      <w:pPr>
        <w:rPr>
          <w:sz w:val="22"/>
        </w:rPr>
      </w:pPr>
      <w:r>
        <w:rPr>
          <w:b/>
          <w:sz w:val="22"/>
        </w:rPr>
        <w:t>Evidence:</w:t>
      </w:r>
      <w:r>
        <w:rPr>
          <w:sz w:val="22"/>
        </w:rPr>
        <w:t xml:space="preserve"> The specific scientific information that you have collected that supports your claim.  A minimum of 6 facts should be used.</w:t>
      </w:r>
    </w:p>
    <w:p w:rsidR="00210F85" w:rsidRDefault="00210F85" w:rsidP="00210F85">
      <w:pPr>
        <w:rPr>
          <w:sz w:val="22"/>
        </w:rPr>
      </w:pPr>
    </w:p>
    <w:p w:rsidR="00272659" w:rsidRDefault="00210F85" w:rsidP="00210F85">
      <w:pPr>
        <w:rPr>
          <w:sz w:val="22"/>
        </w:rPr>
      </w:pPr>
      <w:r>
        <w:rPr>
          <w:b/>
          <w:sz w:val="22"/>
        </w:rPr>
        <w:t>Reasoning:</w:t>
      </w:r>
      <w:r>
        <w:rPr>
          <w:sz w:val="22"/>
        </w:rPr>
        <w:t xml:space="preserve">  </w:t>
      </w:r>
      <w:r w:rsidR="00272659">
        <w:rPr>
          <w:sz w:val="22"/>
        </w:rPr>
        <w:t>Your argument used to determine why the selected facts should count as evidence.  How does the information you selected help you to answer the question.  Do you have a strong argument or is more information needed to make a better claim?</w:t>
      </w:r>
    </w:p>
    <w:p w:rsidR="00272659" w:rsidRDefault="00272659" w:rsidP="00210F85">
      <w:pPr>
        <w:rPr>
          <w:sz w:val="22"/>
        </w:rPr>
      </w:pPr>
      <w:r>
        <w:rPr>
          <w:sz w:val="22"/>
        </w:rPr>
        <w:tab/>
      </w:r>
      <w:r>
        <w:rPr>
          <w:sz w:val="22"/>
        </w:rPr>
        <w:tab/>
      </w: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10F85" w:rsidRPr="00210F85" w:rsidRDefault="00272659" w:rsidP="00210F85">
      <w:pPr>
        <w:rPr>
          <w:sz w:val="22"/>
        </w:rPr>
      </w:pPr>
      <w:r>
        <w:rPr>
          <w:sz w:val="22"/>
        </w:rPr>
        <w:tab/>
      </w:r>
      <w:r>
        <w:rPr>
          <w:sz w:val="22"/>
        </w:rPr>
        <w:tab/>
      </w: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10F85" w:rsidRDefault="00210F85"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272659" w:rsidRDefault="00272659" w:rsidP="00210F85">
      <w:pPr>
        <w:rPr>
          <w:sz w:val="22"/>
        </w:rPr>
      </w:pPr>
    </w:p>
    <w:p w:rsidR="001E57C0" w:rsidRPr="00210F85" w:rsidRDefault="00272659" w:rsidP="00210F85">
      <w:pPr>
        <w:rPr>
          <w:sz w:val="22"/>
        </w:rPr>
      </w:pPr>
      <w:r>
        <w:rPr>
          <w:sz w:val="22"/>
        </w:rPr>
        <w:t>Editor Name: ______________________________________________________________________________</w:t>
      </w:r>
      <w:r>
        <w:rPr>
          <w:sz w:val="22"/>
        </w:rPr>
        <w:tab/>
      </w:r>
      <w:r>
        <w:rPr>
          <w:sz w:val="22"/>
        </w:rPr>
        <w:tab/>
        <w:t>Signature: ________________________</w:t>
      </w:r>
      <w:r w:rsidR="00526BA2">
        <w:rPr>
          <w:sz w:val="22"/>
        </w:rPr>
        <w:t>___________________________</w:t>
      </w:r>
    </w:p>
    <w:sectPr w:rsidR="001E57C0" w:rsidRPr="00210F85" w:rsidSect="00E77BC9">
      <w:pgSz w:w="15840" w:h="12240" w:orient="landscape"/>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C0"/>
    <w:rsid w:val="000243E2"/>
    <w:rsid w:val="00045FB4"/>
    <w:rsid w:val="001E57C0"/>
    <w:rsid w:val="001E6012"/>
    <w:rsid w:val="00210F85"/>
    <w:rsid w:val="00272659"/>
    <w:rsid w:val="002F5ADB"/>
    <w:rsid w:val="003C22CD"/>
    <w:rsid w:val="00410FFD"/>
    <w:rsid w:val="00526BA2"/>
    <w:rsid w:val="005663F4"/>
    <w:rsid w:val="00572C64"/>
    <w:rsid w:val="0064088B"/>
    <w:rsid w:val="006F4274"/>
    <w:rsid w:val="00A85636"/>
    <w:rsid w:val="00AD20AE"/>
    <w:rsid w:val="00AE4208"/>
    <w:rsid w:val="00C048B2"/>
    <w:rsid w:val="00DB3A5C"/>
    <w:rsid w:val="00E77BC9"/>
    <w:rsid w:val="00EF3FF5"/>
    <w:rsid w:val="00F221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2C6D4-8C56-430A-95D9-C961606E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7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D20AE"/>
    <w:rPr>
      <w:rFonts w:ascii="Tahoma" w:hAnsi="Tahoma" w:cs="Tahoma"/>
      <w:sz w:val="16"/>
      <w:szCs w:val="16"/>
    </w:rPr>
  </w:style>
  <w:style w:type="character" w:customStyle="1" w:styleId="BalloonTextChar">
    <w:name w:val="Balloon Text Char"/>
    <w:basedOn w:val="DefaultParagraphFont"/>
    <w:link w:val="BalloonText"/>
    <w:uiPriority w:val="99"/>
    <w:semiHidden/>
    <w:rsid w:val="00AD2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Joanna Allerhand</cp:lastModifiedBy>
  <cp:revision>2</cp:revision>
  <cp:lastPrinted>2016-07-29T19:36:00Z</cp:lastPrinted>
  <dcterms:created xsi:type="dcterms:W3CDTF">2016-07-29T19:36:00Z</dcterms:created>
  <dcterms:modified xsi:type="dcterms:W3CDTF">2016-07-29T19:36:00Z</dcterms:modified>
</cp:coreProperties>
</file>