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ED334" w14:textId="33315064" w:rsidR="00C2199A" w:rsidRDefault="00AF0A0F" w:rsidP="007D464B">
      <w:pPr>
        <w:jc w:val="center"/>
        <w:rPr>
          <w:b/>
          <w:sz w:val="36"/>
          <w:u w:val="single"/>
        </w:rPr>
      </w:pPr>
      <w:bookmarkStart w:id="0" w:name="_GoBack"/>
      <w:bookmarkEnd w:id="0"/>
      <w:r w:rsidRPr="00AF0A0F">
        <w:rPr>
          <w:b/>
          <w:noProof/>
          <w:sz w:val="36"/>
          <w:u w:val="single"/>
        </w:rPr>
        <w:drawing>
          <wp:anchor distT="57150" distB="57150" distL="57150" distR="57150" simplePos="0" relativeHeight="251659264" behindDoc="0" locked="0" layoutInCell="1" allowOverlap="1" wp14:anchorId="43B5DA7D" wp14:editId="6A05EBCC">
            <wp:simplePos x="0" y="0"/>
            <wp:positionH relativeFrom="column">
              <wp:posOffset>2540635</wp:posOffset>
            </wp:positionH>
            <wp:positionV relativeFrom="line">
              <wp:posOffset>92</wp:posOffset>
            </wp:positionV>
            <wp:extent cx="1638300" cy="11430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https://encrypted-tbn1.gstatic.com/images?q=tbn:ANd9GcR0IVUeF1UslOpP85o8t1cK_TpSalt1Bnl_ES_v-PnRzBL63GLXz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ttps://encrypted-tbn1.gstatic.com/images?q=tbn:ANd9GcR0IVUeF1UslOpP85o8t1cK_TpSalt1Bnl_ES_v-PnRzBL63GLXzw" descr="https://encrypted-tbn1.gstatic.com/images?q=tbn:ANd9GcR0IVUeF1UslOpP85o8t1cK_TpSalt1Bnl_ES_v-PnRzBL63GLXzw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143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47F17A1" w14:textId="7253A7DF" w:rsidR="00AF0A0F" w:rsidRDefault="00AF0A0F" w:rsidP="007D464B">
      <w:pPr>
        <w:jc w:val="center"/>
        <w:rPr>
          <w:b/>
          <w:sz w:val="36"/>
          <w:u w:val="single"/>
        </w:rPr>
      </w:pPr>
    </w:p>
    <w:p w14:paraId="4D0B9F49" w14:textId="51EA9467" w:rsidR="00AF0A0F" w:rsidRDefault="00AF0A0F" w:rsidP="007D464B">
      <w:pPr>
        <w:jc w:val="center"/>
        <w:rPr>
          <w:b/>
          <w:sz w:val="36"/>
          <w:u w:val="single"/>
        </w:rPr>
      </w:pPr>
    </w:p>
    <w:p w14:paraId="2F4C07F0" w14:textId="12D957D5" w:rsidR="00AF0A0F" w:rsidRDefault="00AF0A0F" w:rsidP="007D464B">
      <w:pPr>
        <w:jc w:val="center"/>
        <w:rPr>
          <w:b/>
          <w:sz w:val="36"/>
          <w:u w:val="single"/>
        </w:rPr>
      </w:pPr>
    </w:p>
    <w:p w14:paraId="370B5175" w14:textId="05E5D576" w:rsidR="00AF0A0F" w:rsidRDefault="00AF0A0F" w:rsidP="007D464B">
      <w:pPr>
        <w:jc w:val="center"/>
        <w:rPr>
          <w:b/>
          <w:sz w:val="36"/>
          <w:u w:val="single"/>
        </w:rPr>
      </w:pPr>
      <w:r w:rsidRPr="00AF0A0F">
        <w:rPr>
          <w:b/>
          <w:noProof/>
          <w:sz w:val="36"/>
          <w:u w:val="single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6B85BD0" wp14:editId="16E40491">
                <wp:simplePos x="0" y="0"/>
                <wp:positionH relativeFrom="column">
                  <wp:posOffset>0</wp:posOffset>
                </wp:positionH>
                <wp:positionV relativeFrom="line">
                  <wp:posOffset>169433</wp:posOffset>
                </wp:positionV>
                <wp:extent cx="6479177" cy="46446"/>
                <wp:effectExtent l="0" t="0" r="10795" b="17145"/>
                <wp:wrapNone/>
                <wp:docPr id="1073741826" name="officeArt object" descr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177" cy="4644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D2EB3A3" id="officeArt object" o:spid="_x0000_s1026" alt="Rectangle 2" style="position:absolute;margin-left:0;margin-top:13.35pt;width:510.15pt;height:3.6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" fillcolor="black">
                <w10:wrap anchory="line"/>
              </v:rect>
            </w:pict>
          </mc:Fallback>
        </mc:AlternateContent>
      </w:r>
    </w:p>
    <w:p w14:paraId="477947AF" w14:textId="77777777" w:rsidR="00C2199A" w:rsidRDefault="00C2199A" w:rsidP="00AF0A0F">
      <w:pPr>
        <w:rPr>
          <w:b/>
          <w:sz w:val="36"/>
          <w:u w:val="single"/>
        </w:rPr>
      </w:pPr>
    </w:p>
    <w:p w14:paraId="12BFDD98" w14:textId="77777777" w:rsidR="007511B7" w:rsidRPr="00C2199A" w:rsidRDefault="007D464B" w:rsidP="00C95242">
      <w:pPr>
        <w:jc w:val="center"/>
        <w:outlineLvl w:val="0"/>
        <w:rPr>
          <w:b/>
          <w:sz w:val="40"/>
          <w:u w:val="single"/>
        </w:rPr>
      </w:pPr>
      <w:r w:rsidRPr="00C2199A">
        <w:rPr>
          <w:b/>
          <w:sz w:val="40"/>
          <w:u w:val="single"/>
        </w:rPr>
        <w:t>Participants Needed for Research</w:t>
      </w:r>
    </w:p>
    <w:p w14:paraId="65A4BB9A" w14:textId="5286E75A" w:rsidR="007D464B" w:rsidRPr="00C2199A" w:rsidRDefault="007D464B">
      <w:pPr>
        <w:rPr>
          <w:sz w:val="28"/>
        </w:rPr>
      </w:pPr>
    </w:p>
    <w:p w14:paraId="7BBDE34D" w14:textId="77777777" w:rsidR="007D464B" w:rsidRPr="00C2199A" w:rsidRDefault="007D464B" w:rsidP="00C2199A">
      <w:pPr>
        <w:ind w:left="360"/>
        <w:rPr>
          <w:sz w:val="36"/>
        </w:rPr>
      </w:pPr>
      <w:r w:rsidRPr="00C2199A">
        <w:rPr>
          <w:sz w:val="36"/>
        </w:rPr>
        <w:t>To qualify for the study, participants should be:</w:t>
      </w:r>
    </w:p>
    <w:p w14:paraId="2F3F738B" w14:textId="00863B60" w:rsidR="00AF0A0F" w:rsidRDefault="00AF0A0F" w:rsidP="00C2199A">
      <w:pPr>
        <w:pStyle w:val="ListParagraph"/>
        <w:numPr>
          <w:ilvl w:val="0"/>
          <w:numId w:val="1"/>
        </w:numPr>
        <w:ind w:left="1080"/>
        <w:rPr>
          <w:sz w:val="36"/>
        </w:rPr>
      </w:pPr>
      <w:r>
        <w:rPr>
          <w:sz w:val="36"/>
        </w:rPr>
        <w:t>Inclusion Criteria #1</w:t>
      </w:r>
    </w:p>
    <w:p w14:paraId="3118CD24" w14:textId="7E03C393" w:rsidR="00AF0A0F" w:rsidRDefault="00AF0A0F" w:rsidP="00C2199A">
      <w:pPr>
        <w:pStyle w:val="ListParagraph"/>
        <w:numPr>
          <w:ilvl w:val="0"/>
          <w:numId w:val="1"/>
        </w:numPr>
        <w:ind w:left="1080"/>
        <w:rPr>
          <w:sz w:val="36"/>
        </w:rPr>
      </w:pPr>
      <w:r>
        <w:rPr>
          <w:sz w:val="36"/>
        </w:rPr>
        <w:t>Inclusion Criteria #2</w:t>
      </w:r>
    </w:p>
    <w:p w14:paraId="2388ADEA" w14:textId="34E91C11" w:rsidR="00AF0A0F" w:rsidRPr="00C2199A" w:rsidRDefault="00AF0A0F" w:rsidP="00AF0A0F">
      <w:pPr>
        <w:pStyle w:val="ListParagraph"/>
        <w:numPr>
          <w:ilvl w:val="0"/>
          <w:numId w:val="1"/>
        </w:numPr>
        <w:ind w:left="1080"/>
        <w:rPr>
          <w:sz w:val="36"/>
        </w:rPr>
      </w:pPr>
      <w:r>
        <w:rPr>
          <w:sz w:val="36"/>
        </w:rPr>
        <w:t xml:space="preserve">Inclusion Criteria #3 </w:t>
      </w:r>
    </w:p>
    <w:p w14:paraId="4A54A381" w14:textId="77777777" w:rsidR="00AF0A0F" w:rsidRDefault="00AF0A0F" w:rsidP="00AF0A0F">
      <w:pPr>
        <w:rPr>
          <w:sz w:val="36"/>
        </w:rPr>
      </w:pPr>
    </w:p>
    <w:p w14:paraId="3FDC0CAE" w14:textId="182E785E" w:rsidR="007D464B" w:rsidRPr="00AF0A0F" w:rsidRDefault="007D464B" w:rsidP="00AF0A0F">
      <w:pPr>
        <w:ind w:left="360"/>
        <w:rPr>
          <w:sz w:val="36"/>
        </w:rPr>
      </w:pPr>
      <w:r w:rsidRPr="00AF0A0F">
        <w:rPr>
          <w:sz w:val="36"/>
        </w:rPr>
        <w:t xml:space="preserve">This study </w:t>
      </w:r>
      <w:r w:rsidR="00AF0A0F">
        <w:rPr>
          <w:sz w:val="36"/>
        </w:rPr>
        <w:t>______________________________________________. Y</w:t>
      </w:r>
      <w:commentRangeStart w:id="1"/>
      <w:r w:rsidRPr="00AF0A0F">
        <w:rPr>
          <w:sz w:val="36"/>
        </w:rPr>
        <w:t>ou</w:t>
      </w:r>
      <w:commentRangeEnd w:id="1"/>
      <w:r w:rsidR="00B55BF3">
        <w:rPr>
          <w:rStyle w:val="CommentReference"/>
        </w:rPr>
        <w:commentReference w:id="1"/>
      </w:r>
      <w:r w:rsidRPr="00AF0A0F">
        <w:rPr>
          <w:sz w:val="36"/>
        </w:rPr>
        <w:t xml:space="preserve"> will be </w:t>
      </w:r>
      <w:r w:rsidR="00AF0A0F">
        <w:rPr>
          <w:sz w:val="36"/>
        </w:rPr>
        <w:t>asked to _____________________________________. Your involvement will be for _______________________(time).  Y</w:t>
      </w:r>
      <w:r w:rsidRPr="00AF0A0F">
        <w:rPr>
          <w:sz w:val="36"/>
        </w:rPr>
        <w:t>ou will be</w:t>
      </w:r>
      <w:r w:rsidR="00720893" w:rsidRPr="00AF0A0F">
        <w:rPr>
          <w:sz w:val="36"/>
        </w:rPr>
        <w:t xml:space="preserve"> provided with </w:t>
      </w:r>
      <w:r w:rsidR="00B55BF3" w:rsidRPr="00AF0A0F">
        <w:rPr>
          <w:sz w:val="36"/>
        </w:rPr>
        <w:t xml:space="preserve">a </w:t>
      </w:r>
      <w:r w:rsidR="00AF0A0F">
        <w:rPr>
          <w:sz w:val="36"/>
        </w:rPr>
        <w:t xml:space="preserve">_____________ (gift card) </w:t>
      </w:r>
      <w:r w:rsidR="00C95242" w:rsidRPr="00AF0A0F">
        <w:rPr>
          <w:sz w:val="36"/>
        </w:rPr>
        <w:t>upon completion of the testing</w:t>
      </w:r>
      <w:r w:rsidRPr="00AF0A0F">
        <w:rPr>
          <w:sz w:val="36"/>
        </w:rPr>
        <w:t xml:space="preserve">. </w:t>
      </w:r>
    </w:p>
    <w:p w14:paraId="77DF581C" w14:textId="77777777" w:rsidR="007D464B" w:rsidRPr="00C2199A" w:rsidRDefault="007D464B" w:rsidP="00C2199A">
      <w:pPr>
        <w:ind w:left="360"/>
        <w:rPr>
          <w:sz w:val="36"/>
        </w:rPr>
      </w:pPr>
    </w:p>
    <w:p w14:paraId="4E440F66" w14:textId="77777777" w:rsidR="007D464B" w:rsidRPr="00C2199A" w:rsidRDefault="007D464B" w:rsidP="00C2199A">
      <w:pPr>
        <w:ind w:left="360"/>
        <w:rPr>
          <w:sz w:val="36"/>
        </w:rPr>
      </w:pPr>
      <w:r w:rsidRPr="00C2199A">
        <w:rPr>
          <w:sz w:val="36"/>
        </w:rPr>
        <w:t>If you would like further information about the study, or would like to schedule an appointment to participate, please contact:</w:t>
      </w:r>
    </w:p>
    <w:p w14:paraId="240FA52E" w14:textId="77777777" w:rsidR="007D464B" w:rsidRDefault="007D464B" w:rsidP="00C2199A">
      <w:pPr>
        <w:ind w:left="360"/>
      </w:pPr>
    </w:p>
    <w:p w14:paraId="0740A97C" w14:textId="4E026762" w:rsidR="007D464B" w:rsidRPr="006D5CAB" w:rsidRDefault="00AF0A0F" w:rsidP="00C95242">
      <w:pPr>
        <w:jc w:val="center"/>
        <w:outlineLvl w:val="0"/>
        <w:rPr>
          <w:sz w:val="28"/>
        </w:rPr>
      </w:pPr>
      <w:r>
        <w:rPr>
          <w:sz w:val="28"/>
        </w:rPr>
        <w:t>Name, Title</w:t>
      </w:r>
    </w:p>
    <w:p w14:paraId="56B2B05E" w14:textId="63C08E21" w:rsidR="007D464B" w:rsidRPr="006D5CAB" w:rsidRDefault="004F7079" w:rsidP="007D464B">
      <w:pPr>
        <w:jc w:val="center"/>
        <w:rPr>
          <w:sz w:val="28"/>
        </w:rPr>
      </w:pPr>
      <w:commentRangeStart w:id="2"/>
      <w:ins w:id="3" w:author="Author">
        <w:r>
          <w:rPr>
            <w:sz w:val="28"/>
          </w:rPr>
          <w:t xml:space="preserve">GVSU </w:t>
        </w:r>
        <w:commentRangeEnd w:id="2"/>
        <w:r>
          <w:rPr>
            <w:rStyle w:val="CommentReference"/>
          </w:rPr>
          <w:commentReference w:id="2"/>
        </w:r>
      </w:ins>
      <w:r w:rsidR="00AF0A0F">
        <w:rPr>
          <w:sz w:val="28"/>
        </w:rPr>
        <w:t>Phone, Email (GVSU)</w:t>
      </w:r>
    </w:p>
    <w:p w14:paraId="2024FA70" w14:textId="69EC5E83" w:rsidR="007D464B" w:rsidRPr="006D5CAB" w:rsidRDefault="007D464B" w:rsidP="007D464B">
      <w:pPr>
        <w:jc w:val="center"/>
        <w:rPr>
          <w:sz w:val="28"/>
        </w:rPr>
      </w:pPr>
      <w:r w:rsidRPr="006D5CAB">
        <w:rPr>
          <w:sz w:val="28"/>
        </w:rPr>
        <w:t xml:space="preserve">Department of </w:t>
      </w:r>
      <w:r w:rsidR="00AF0A0F">
        <w:rPr>
          <w:sz w:val="28"/>
        </w:rPr>
        <w:t>___________________</w:t>
      </w:r>
    </w:p>
    <w:p w14:paraId="45A870EE" w14:textId="77777777" w:rsidR="007D464B" w:rsidRPr="006D5CAB" w:rsidRDefault="007D464B" w:rsidP="007D464B">
      <w:pPr>
        <w:jc w:val="center"/>
        <w:rPr>
          <w:sz w:val="28"/>
        </w:rPr>
      </w:pPr>
      <w:r w:rsidRPr="006D5CAB">
        <w:rPr>
          <w:sz w:val="28"/>
        </w:rPr>
        <w:t>College of Health Professions</w:t>
      </w:r>
    </w:p>
    <w:p w14:paraId="6A0136EC" w14:textId="77777777" w:rsidR="007D464B" w:rsidRPr="006D5CAB" w:rsidRDefault="007D464B" w:rsidP="007D464B">
      <w:pPr>
        <w:jc w:val="center"/>
        <w:rPr>
          <w:sz w:val="28"/>
        </w:rPr>
      </w:pPr>
      <w:r w:rsidRPr="006D5CAB">
        <w:rPr>
          <w:sz w:val="28"/>
        </w:rPr>
        <w:t>Grand Valley State University</w:t>
      </w:r>
    </w:p>
    <w:p w14:paraId="4BA4DB1E" w14:textId="2BF2C15A" w:rsidR="007D464B" w:rsidRPr="006D5CAB" w:rsidRDefault="007D464B" w:rsidP="007D464B">
      <w:pPr>
        <w:jc w:val="center"/>
        <w:rPr>
          <w:sz w:val="28"/>
        </w:rPr>
      </w:pPr>
      <w:r w:rsidRPr="006D5CAB">
        <w:rPr>
          <w:sz w:val="28"/>
        </w:rPr>
        <w:t>Grand Rapids MI 49503</w:t>
      </w:r>
    </w:p>
    <w:p w14:paraId="0E76F082" w14:textId="77777777" w:rsidR="007D464B" w:rsidRDefault="007D464B"/>
    <w:p w14:paraId="77786E79" w14:textId="77777777" w:rsidR="006D5CAB" w:rsidRDefault="006D5CAB"/>
    <w:p w14:paraId="62331203" w14:textId="49CC7F98" w:rsidR="008A181B" w:rsidRDefault="008A181B"/>
    <w:sectPr w:rsidR="008A181B" w:rsidSect="00C219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uthor" w:initials="A">
    <w:p w14:paraId="30FC9789" w14:textId="7142EF51" w:rsidR="00B55BF3" w:rsidRDefault="00B55BF3">
      <w:pPr>
        <w:pStyle w:val="CommentText"/>
      </w:pPr>
      <w:r>
        <w:rPr>
          <w:rStyle w:val="CommentReference"/>
        </w:rPr>
        <w:annotationRef/>
      </w:r>
      <w:r w:rsidR="00335F5B">
        <w:t xml:space="preserve">Consider adding details on the location of in-person research activities and times if available.  </w:t>
      </w:r>
    </w:p>
  </w:comment>
  <w:comment w:id="2" w:author="Author" w:initials="A">
    <w:p w14:paraId="6D19736F" w14:textId="3F908FD7" w:rsidR="004F7079" w:rsidRDefault="004F7079">
      <w:pPr>
        <w:pStyle w:val="CommentText"/>
      </w:pPr>
      <w:r>
        <w:rPr>
          <w:rStyle w:val="CommentReference"/>
        </w:rPr>
        <w:annotationRef/>
      </w:r>
      <w:r>
        <w:t xml:space="preserve">For the safety of the student researchers, we strongly recommend not using personal cell phone numbers. </w:t>
      </w:r>
      <w:r w:rsidR="00935902">
        <w:t>For student led research, it is recommended that the faculty’s contact information be provided in the recruitment materials.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0FC9789" w15:done="0"/>
  <w15:commentEx w15:paraId="6D19736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FC9789" w16cid:durableId="2458D9E8"/>
  <w16cid:commentId w16cid:paraId="6D19736F" w16cid:durableId="2464BD9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60685"/>
    <w:multiLevelType w:val="hybridMultilevel"/>
    <w:tmpl w:val="ACB411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81B"/>
    <w:rsid w:val="000B70FD"/>
    <w:rsid w:val="000D6535"/>
    <w:rsid w:val="00236FC5"/>
    <w:rsid w:val="00246D8B"/>
    <w:rsid w:val="00335F5B"/>
    <w:rsid w:val="00466920"/>
    <w:rsid w:val="004F7079"/>
    <w:rsid w:val="006461BF"/>
    <w:rsid w:val="006D5CAB"/>
    <w:rsid w:val="00720893"/>
    <w:rsid w:val="007D464B"/>
    <w:rsid w:val="008A181B"/>
    <w:rsid w:val="00935902"/>
    <w:rsid w:val="00A92AC3"/>
    <w:rsid w:val="00AA4F3F"/>
    <w:rsid w:val="00AF0A0F"/>
    <w:rsid w:val="00B47004"/>
    <w:rsid w:val="00B55BF3"/>
    <w:rsid w:val="00C2199A"/>
    <w:rsid w:val="00C72B3E"/>
    <w:rsid w:val="00C95242"/>
    <w:rsid w:val="00D627A5"/>
    <w:rsid w:val="00D97382"/>
    <w:rsid w:val="00F47E56"/>
    <w:rsid w:val="00FC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D49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64B"/>
    <w:pPr>
      <w:ind w:left="720"/>
      <w:contextualSpacing/>
    </w:pPr>
  </w:style>
  <w:style w:type="table" w:styleId="TableGrid">
    <w:name w:val="Table Grid"/>
    <w:basedOn w:val="TableNormal"/>
    <w:uiPriority w:val="39"/>
    <w:rsid w:val="006D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5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B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B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B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B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2021-08-13T20:17:00Z</dcterms:created>
  <dcterms:modified xsi:type="dcterms:W3CDTF">2021-08-13T20:17:00Z</dcterms:modified>
</cp:coreProperties>
</file>