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4FBD" w14:textId="77777777" w:rsidR="002B61A8" w:rsidRPr="00B330FB" w:rsidRDefault="0067033E" w:rsidP="002B61A8">
      <w:pPr>
        <w:tabs>
          <w:tab w:val="left" w:pos="1247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Equity and Inclusion Committee</w:t>
      </w:r>
    </w:p>
    <w:p w14:paraId="6A3DF573" w14:textId="77777777" w:rsidR="002B61A8" w:rsidRPr="00B330FB" w:rsidRDefault="0067033E" w:rsidP="002B61A8">
      <w:pPr>
        <w:tabs>
          <w:tab w:val="left" w:pos="1247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Grand Valley State University</w:t>
      </w:r>
    </w:p>
    <w:p w14:paraId="65FE3D47" w14:textId="77777777" w:rsidR="002B61A8" w:rsidRPr="00B330FB" w:rsidRDefault="002B61A8" w:rsidP="002B61A8">
      <w:pPr>
        <w:pBdr>
          <w:bottom w:val="double" w:sz="4" w:space="1" w:color="auto"/>
        </w:pBdr>
        <w:tabs>
          <w:tab w:val="left" w:pos="7380"/>
        </w:tabs>
        <w:rPr>
          <w:rFonts w:ascii="Times New Roman" w:hAnsi="Times New Roman" w:cs="Times New Roman"/>
        </w:rPr>
      </w:pPr>
    </w:p>
    <w:p w14:paraId="6581BA56" w14:textId="77777777" w:rsidR="002B61A8" w:rsidRPr="00B330FB" w:rsidRDefault="002B61A8" w:rsidP="002B61A8">
      <w:pPr>
        <w:tabs>
          <w:tab w:val="left" w:pos="12474"/>
        </w:tabs>
        <w:rPr>
          <w:rFonts w:ascii="Times New Roman" w:hAnsi="Times New Roman" w:cs="Times New Roman"/>
          <w:b/>
        </w:rPr>
      </w:pPr>
    </w:p>
    <w:p w14:paraId="3CD66483" w14:textId="16430228" w:rsidR="0067033E" w:rsidRPr="001216B8" w:rsidRDefault="002B61A8" w:rsidP="0067033E">
      <w:pPr>
        <w:rPr>
          <w:color w:val="000000"/>
          <w:sz w:val="28"/>
          <w:szCs w:val="24"/>
        </w:rPr>
      </w:pPr>
      <w:r w:rsidRPr="001216B8">
        <w:rPr>
          <w:rFonts w:ascii="Times New Roman" w:hAnsi="Times New Roman" w:cs="Times New Roman"/>
          <w:b/>
          <w:sz w:val="24"/>
        </w:rPr>
        <w:t xml:space="preserve">Date/Time:  </w:t>
      </w:r>
      <w:r w:rsidR="00AF61F4">
        <w:rPr>
          <w:rFonts w:ascii="Times New Roman" w:hAnsi="Times New Roman" w:cs="Times New Roman"/>
          <w:b/>
          <w:sz w:val="24"/>
        </w:rPr>
        <w:t>March</w:t>
      </w:r>
      <w:r w:rsidRPr="001216B8">
        <w:rPr>
          <w:rFonts w:ascii="Times New Roman" w:hAnsi="Times New Roman" w:cs="Times New Roman"/>
          <w:b/>
          <w:sz w:val="24"/>
        </w:rPr>
        <w:t xml:space="preserve"> </w:t>
      </w:r>
      <w:r w:rsidR="0067033E" w:rsidRPr="001216B8">
        <w:rPr>
          <w:rFonts w:ascii="Times New Roman" w:hAnsi="Times New Roman" w:cs="Times New Roman"/>
          <w:b/>
          <w:sz w:val="24"/>
        </w:rPr>
        <w:t>15</w:t>
      </w:r>
      <w:r w:rsidRPr="001216B8">
        <w:rPr>
          <w:rFonts w:ascii="Times New Roman" w:hAnsi="Times New Roman" w:cs="Times New Roman"/>
          <w:b/>
          <w:sz w:val="24"/>
        </w:rPr>
        <w:t>, 202</w:t>
      </w:r>
      <w:r w:rsidR="0067033E" w:rsidRPr="001216B8">
        <w:rPr>
          <w:rFonts w:ascii="Times New Roman" w:hAnsi="Times New Roman" w:cs="Times New Roman"/>
          <w:b/>
          <w:sz w:val="24"/>
        </w:rPr>
        <w:t>2</w:t>
      </w:r>
      <w:r w:rsidRPr="001216B8">
        <w:rPr>
          <w:rFonts w:ascii="Times New Roman" w:hAnsi="Times New Roman" w:cs="Times New Roman"/>
          <w:b/>
          <w:sz w:val="24"/>
        </w:rPr>
        <w:t xml:space="preserve">, </w:t>
      </w:r>
      <w:r w:rsidR="00B330FB" w:rsidRPr="001216B8">
        <w:rPr>
          <w:rFonts w:ascii="Times New Roman" w:hAnsi="Times New Roman" w:cs="Times New Roman"/>
          <w:b/>
          <w:sz w:val="24"/>
        </w:rPr>
        <w:t>9</w:t>
      </w:r>
      <w:r w:rsidRPr="001216B8">
        <w:rPr>
          <w:rFonts w:ascii="Times New Roman" w:hAnsi="Times New Roman" w:cs="Times New Roman"/>
          <w:b/>
          <w:sz w:val="24"/>
        </w:rPr>
        <w:t xml:space="preserve">:00 </w:t>
      </w:r>
      <w:r w:rsidR="00B330FB" w:rsidRPr="001216B8">
        <w:rPr>
          <w:rFonts w:ascii="Times New Roman" w:hAnsi="Times New Roman" w:cs="Times New Roman"/>
          <w:b/>
          <w:sz w:val="24"/>
        </w:rPr>
        <w:t>a</w:t>
      </w:r>
      <w:r w:rsidRPr="001216B8">
        <w:rPr>
          <w:rFonts w:ascii="Times New Roman" w:hAnsi="Times New Roman" w:cs="Times New Roman"/>
          <w:b/>
          <w:sz w:val="24"/>
        </w:rPr>
        <w:t xml:space="preserve">m @ </w:t>
      </w:r>
      <w:r w:rsidRPr="001216B8">
        <w:rPr>
          <w:rFonts w:ascii="Times New Roman" w:hAnsi="Times New Roman" w:cs="Times New Roman"/>
          <w:sz w:val="24"/>
        </w:rPr>
        <w:t>Zoom</w:t>
      </w:r>
      <w:r w:rsidR="0067033E" w:rsidRPr="001216B8">
        <w:rPr>
          <w:rFonts w:ascii="Times New Roman" w:hAnsi="Times New Roman" w:cs="Times New Roman"/>
          <w:sz w:val="24"/>
        </w:rPr>
        <w:t>:</w:t>
      </w:r>
      <w:r w:rsidRPr="001216B8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AF61F4">
          <w:rPr>
            <w:rStyle w:val="Hyperlink"/>
          </w:rPr>
          <w:t>https://gvsu-edu.zoom.us/j/95691758900?pwd=RzdYKzhEemR6K3RMZnpQTGNId3MwZz09</w:t>
        </w:r>
      </w:hyperlink>
    </w:p>
    <w:p w14:paraId="07DAC551" w14:textId="77777777" w:rsidR="0067033E" w:rsidRPr="001216B8" w:rsidRDefault="0067033E" w:rsidP="002B61A8">
      <w:pPr>
        <w:rPr>
          <w:rFonts w:ascii="Times New Roman" w:hAnsi="Times New Roman" w:cs="Times New Roman"/>
          <w:b/>
          <w:sz w:val="24"/>
        </w:rPr>
      </w:pPr>
      <w:r w:rsidRPr="001216B8">
        <w:rPr>
          <w:rFonts w:ascii="Times New Roman" w:hAnsi="Times New Roman" w:cs="Times New Roman"/>
          <w:b/>
          <w:sz w:val="24"/>
        </w:rPr>
        <w:t xml:space="preserve">Committee Chair: </w:t>
      </w:r>
      <w:r w:rsidRPr="001216B8">
        <w:rPr>
          <w:rFonts w:ascii="Times New Roman" w:hAnsi="Times New Roman" w:cs="Times New Roman"/>
          <w:sz w:val="24"/>
        </w:rPr>
        <w:t>Joel Wendland-Liu</w:t>
      </w:r>
    </w:p>
    <w:p w14:paraId="6ED07217" w14:textId="08CA29CE" w:rsidR="00A51C04" w:rsidRPr="001216B8" w:rsidRDefault="00A51C04" w:rsidP="00A51C04">
      <w:pPr>
        <w:tabs>
          <w:tab w:val="left" w:pos="851"/>
          <w:tab w:val="left" w:pos="10632"/>
        </w:tabs>
        <w:rPr>
          <w:rFonts w:ascii="Times New Roman" w:hAnsi="Times New Roman" w:cs="Times New Roman"/>
          <w:sz w:val="24"/>
        </w:rPr>
      </w:pPr>
      <w:r w:rsidRPr="001216B8">
        <w:rPr>
          <w:rFonts w:ascii="Times New Roman" w:hAnsi="Times New Roman" w:cs="Times New Roman"/>
          <w:b/>
          <w:sz w:val="24"/>
        </w:rPr>
        <w:t xml:space="preserve">Working Notes Taken By:  </w:t>
      </w:r>
      <w:r w:rsidR="00AF61F4">
        <w:rPr>
          <w:rFonts w:ascii="Times New Roman" w:hAnsi="Times New Roman" w:cs="Times New Roman"/>
          <w:sz w:val="24"/>
        </w:rPr>
        <w:t>Josita Maouene</w:t>
      </w:r>
    </w:p>
    <w:p w14:paraId="4DB5C900" w14:textId="77777777" w:rsidR="00A51C04" w:rsidRPr="001216B8" w:rsidRDefault="00A51C04" w:rsidP="00A51C04">
      <w:pPr>
        <w:rPr>
          <w:rFonts w:ascii="Times New Roman" w:hAnsi="Times New Roman" w:cs="Times New Roman"/>
          <w:b/>
          <w:sz w:val="24"/>
        </w:rPr>
      </w:pPr>
      <w:r w:rsidRPr="001216B8">
        <w:rPr>
          <w:rFonts w:ascii="Times New Roman" w:hAnsi="Times New Roman" w:cs="Times New Roman"/>
          <w:b/>
          <w:sz w:val="24"/>
        </w:rPr>
        <w:t xml:space="preserve">In Attendance: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6"/>
        <w:gridCol w:w="6964"/>
      </w:tblGrid>
      <w:tr w:rsidR="00745022" w14:paraId="6E0E733F" w14:textId="77777777" w:rsidTr="00745022">
        <w:tc>
          <w:tcPr>
            <w:tcW w:w="7195" w:type="dxa"/>
          </w:tcPr>
          <w:tbl>
            <w:tblPr>
              <w:tblStyle w:val="TableGrid"/>
              <w:tblW w:w="5703" w:type="dxa"/>
              <w:tblInd w:w="1507" w:type="dxa"/>
              <w:tblLook w:val="04A0" w:firstRow="1" w:lastRow="0" w:firstColumn="1" w:lastColumn="0" w:noHBand="0" w:noVBand="1"/>
            </w:tblPr>
            <w:tblGrid>
              <w:gridCol w:w="4714"/>
              <w:gridCol w:w="989"/>
            </w:tblGrid>
            <w:tr w:rsidR="00745022" w:rsidRPr="001216B8" w14:paraId="6CA65140" w14:textId="77777777" w:rsidTr="001216B8">
              <w:tc>
                <w:tcPr>
                  <w:tcW w:w="4714" w:type="dxa"/>
                  <w:vAlign w:val="center"/>
                </w:tcPr>
                <w:p w14:paraId="51ECED86" w14:textId="77777777" w:rsidR="00745022" w:rsidRPr="001216B8" w:rsidRDefault="00745022" w:rsidP="0074502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b/>
                      <w:sz w:val="24"/>
                    </w:rPr>
                    <w:t>Voting Members</w:t>
                  </w:r>
                </w:p>
              </w:tc>
              <w:tc>
                <w:tcPr>
                  <w:tcW w:w="989" w:type="dxa"/>
                  <w:vAlign w:val="center"/>
                </w:tcPr>
                <w:p w14:paraId="0961166F" w14:textId="77777777" w:rsidR="00745022" w:rsidRPr="001216B8" w:rsidRDefault="00745022" w:rsidP="0074502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b/>
                      <w:sz w:val="24"/>
                    </w:rPr>
                    <w:t>Present</w:t>
                  </w:r>
                </w:p>
              </w:tc>
            </w:tr>
            <w:tr w:rsidR="00745022" w:rsidRPr="001216B8" w14:paraId="24B95FB6" w14:textId="77777777" w:rsidTr="001216B8">
              <w:tc>
                <w:tcPr>
                  <w:tcW w:w="4714" w:type="dxa"/>
                  <w:vAlign w:val="center"/>
                </w:tcPr>
                <w:p w14:paraId="4387F58B" w14:textId="77777777" w:rsidR="00745022" w:rsidRPr="001216B8" w:rsidRDefault="00745022" w:rsidP="0074502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Elizabeth Arnold (CLAS, W2023)</w:t>
                  </w:r>
                </w:p>
              </w:tc>
              <w:tc>
                <w:tcPr>
                  <w:tcW w:w="989" w:type="dxa"/>
                  <w:vAlign w:val="center"/>
                </w:tcPr>
                <w:p w14:paraId="51E3A18C" w14:textId="77777777" w:rsidR="00745022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X</w:t>
                  </w:r>
                </w:p>
              </w:tc>
            </w:tr>
            <w:tr w:rsidR="00745022" w:rsidRPr="001216B8" w14:paraId="78E74203" w14:textId="77777777" w:rsidTr="001216B8">
              <w:tc>
                <w:tcPr>
                  <w:tcW w:w="4714" w:type="dxa"/>
                  <w:vAlign w:val="center"/>
                </w:tcPr>
                <w:p w14:paraId="76999983" w14:textId="77777777" w:rsidR="00745022" w:rsidRPr="001216B8" w:rsidRDefault="00745022" w:rsidP="0074502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Caitlin Callahan (CLAS, W2022)</w:t>
                  </w:r>
                </w:p>
              </w:tc>
              <w:tc>
                <w:tcPr>
                  <w:tcW w:w="989" w:type="dxa"/>
                  <w:vAlign w:val="center"/>
                </w:tcPr>
                <w:p w14:paraId="7DA332F8" w14:textId="77777777" w:rsidR="00745022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X</w:t>
                  </w:r>
                </w:p>
              </w:tc>
            </w:tr>
            <w:tr w:rsidR="00745022" w:rsidRPr="001216B8" w14:paraId="40BE195F" w14:textId="77777777" w:rsidTr="001216B8">
              <w:tc>
                <w:tcPr>
                  <w:tcW w:w="4714" w:type="dxa"/>
                  <w:vAlign w:val="center"/>
                </w:tcPr>
                <w:p w14:paraId="5ADC58E9" w14:textId="77777777" w:rsidR="00745022" w:rsidRPr="001216B8" w:rsidRDefault="00745022" w:rsidP="0074502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Alisha Davis (CHP, W2023)</w:t>
                  </w:r>
                </w:p>
              </w:tc>
              <w:tc>
                <w:tcPr>
                  <w:tcW w:w="989" w:type="dxa"/>
                  <w:vAlign w:val="center"/>
                </w:tcPr>
                <w:p w14:paraId="524BCB2B" w14:textId="77777777" w:rsidR="00745022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X</w:t>
                  </w:r>
                </w:p>
              </w:tc>
            </w:tr>
            <w:tr w:rsidR="00745022" w:rsidRPr="001216B8" w14:paraId="49A3F841" w14:textId="77777777" w:rsidTr="001216B8">
              <w:tc>
                <w:tcPr>
                  <w:tcW w:w="4714" w:type="dxa"/>
                  <w:vAlign w:val="center"/>
                </w:tcPr>
                <w:p w14:paraId="57E028CD" w14:textId="77777777" w:rsidR="00745022" w:rsidRPr="001216B8" w:rsidRDefault="00745022" w:rsidP="00745022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pl-PL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  <w:lang w:val="pl-PL"/>
                    </w:rPr>
                    <w:t>Jon Jeffryes, co-chair (UL, W2022)</w:t>
                  </w:r>
                </w:p>
              </w:tc>
              <w:tc>
                <w:tcPr>
                  <w:tcW w:w="989" w:type="dxa"/>
                  <w:vAlign w:val="center"/>
                </w:tcPr>
                <w:p w14:paraId="4D8A31C4" w14:textId="77777777" w:rsidR="00745022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pl-PL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  <w:lang w:val="pl-PL"/>
                    </w:rPr>
                    <w:t>X</w:t>
                  </w:r>
                </w:p>
              </w:tc>
            </w:tr>
            <w:tr w:rsidR="00745022" w:rsidRPr="001216B8" w14:paraId="0B514C82" w14:textId="77777777" w:rsidTr="001216B8">
              <w:tc>
                <w:tcPr>
                  <w:tcW w:w="4714" w:type="dxa"/>
                  <w:vAlign w:val="center"/>
                </w:tcPr>
                <w:p w14:paraId="3277BD77" w14:textId="77777777" w:rsidR="00745022" w:rsidRPr="001216B8" w:rsidRDefault="00745022" w:rsidP="0074502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 xml:space="preserve">Nabeeh Kandalaft (Padnos, W2022): </w:t>
                  </w:r>
                  <w:r w:rsidRPr="001216B8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Substitute—Sanjivan Manoharan</w:t>
                  </w:r>
                </w:p>
              </w:tc>
              <w:tc>
                <w:tcPr>
                  <w:tcW w:w="989" w:type="dxa"/>
                  <w:vAlign w:val="center"/>
                </w:tcPr>
                <w:p w14:paraId="36AC4EA1" w14:textId="77777777" w:rsidR="00745022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X</w:t>
                  </w:r>
                </w:p>
              </w:tc>
            </w:tr>
            <w:tr w:rsidR="00745022" w:rsidRPr="001216B8" w14:paraId="128D72E7" w14:textId="77777777" w:rsidTr="001216B8">
              <w:tc>
                <w:tcPr>
                  <w:tcW w:w="4714" w:type="dxa"/>
                  <w:vAlign w:val="center"/>
                </w:tcPr>
                <w:p w14:paraId="48F0DEC8" w14:textId="77777777" w:rsidR="00745022" w:rsidRPr="001216B8" w:rsidRDefault="00745022" w:rsidP="0074502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Josita Maouene, co-chair (CLAS, W2022)</w:t>
                  </w:r>
                </w:p>
              </w:tc>
              <w:tc>
                <w:tcPr>
                  <w:tcW w:w="989" w:type="dxa"/>
                  <w:vAlign w:val="center"/>
                </w:tcPr>
                <w:p w14:paraId="5B9F8A67" w14:textId="77777777" w:rsidR="00745022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X</w:t>
                  </w:r>
                </w:p>
              </w:tc>
            </w:tr>
            <w:tr w:rsidR="00745022" w:rsidRPr="001216B8" w14:paraId="7E89D891" w14:textId="77777777" w:rsidTr="001216B8">
              <w:tc>
                <w:tcPr>
                  <w:tcW w:w="4714" w:type="dxa"/>
                  <w:vAlign w:val="center"/>
                </w:tcPr>
                <w:p w14:paraId="577DC775" w14:textId="77777777" w:rsidR="00745022" w:rsidRPr="001216B8" w:rsidRDefault="00745022" w:rsidP="0074502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Genevieve Elrod (KCON, W2024)</w:t>
                  </w:r>
                </w:p>
              </w:tc>
              <w:tc>
                <w:tcPr>
                  <w:tcW w:w="989" w:type="dxa"/>
                  <w:vAlign w:val="center"/>
                </w:tcPr>
                <w:p w14:paraId="0F59AE8C" w14:textId="77777777" w:rsidR="00745022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X</w:t>
                  </w:r>
                </w:p>
              </w:tc>
            </w:tr>
            <w:tr w:rsidR="00745022" w:rsidRPr="001216B8" w14:paraId="3E599151" w14:textId="77777777" w:rsidTr="001216B8">
              <w:tc>
                <w:tcPr>
                  <w:tcW w:w="4714" w:type="dxa"/>
                  <w:vAlign w:val="center"/>
                </w:tcPr>
                <w:p w14:paraId="09463D39" w14:textId="77777777" w:rsidR="00745022" w:rsidRPr="001216B8" w:rsidRDefault="00745022" w:rsidP="0074502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Daisy Fredericks (</w:t>
                  </w:r>
                  <w:proofErr w:type="spellStart"/>
                  <w:r w:rsidRPr="001216B8">
                    <w:rPr>
                      <w:rFonts w:ascii="Times New Roman" w:hAnsi="Times New Roman" w:cs="Times New Roman"/>
                      <w:sz w:val="24"/>
                    </w:rPr>
                    <w:t>CoE</w:t>
                  </w:r>
                  <w:proofErr w:type="spellEnd"/>
                  <w:r w:rsidRPr="001216B8">
                    <w:rPr>
                      <w:rFonts w:ascii="Times New Roman" w:hAnsi="Times New Roman" w:cs="Times New Roman"/>
                      <w:sz w:val="24"/>
                    </w:rPr>
                    <w:t>, W2024)</w:t>
                  </w:r>
                </w:p>
              </w:tc>
              <w:tc>
                <w:tcPr>
                  <w:tcW w:w="989" w:type="dxa"/>
                  <w:vAlign w:val="center"/>
                </w:tcPr>
                <w:p w14:paraId="66A761A3" w14:textId="77777777" w:rsidR="00745022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X</w:t>
                  </w:r>
                </w:p>
              </w:tc>
            </w:tr>
            <w:tr w:rsidR="00745022" w:rsidRPr="001216B8" w14:paraId="446533C3" w14:textId="77777777" w:rsidTr="001216B8">
              <w:tc>
                <w:tcPr>
                  <w:tcW w:w="4714" w:type="dxa"/>
                  <w:vAlign w:val="center"/>
                </w:tcPr>
                <w:p w14:paraId="0D28A7DF" w14:textId="77777777" w:rsidR="00745022" w:rsidRPr="001216B8" w:rsidRDefault="00745022" w:rsidP="0074502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 xml:space="preserve">Alycia </w:t>
                  </w:r>
                  <w:proofErr w:type="spellStart"/>
                  <w:r w:rsidRPr="001216B8">
                    <w:rPr>
                      <w:rFonts w:ascii="Times New Roman" w:hAnsi="Times New Roman" w:cs="Times New Roman"/>
                      <w:sz w:val="24"/>
                    </w:rPr>
                    <w:t>Laguardia-Lobianco</w:t>
                  </w:r>
                  <w:proofErr w:type="spellEnd"/>
                  <w:r w:rsidRPr="001216B8">
                    <w:rPr>
                      <w:rFonts w:ascii="Times New Roman" w:hAnsi="Times New Roman" w:cs="Times New Roman"/>
                      <w:sz w:val="24"/>
                    </w:rPr>
                    <w:t xml:space="preserve"> (CLAS, W 2024)</w:t>
                  </w:r>
                </w:p>
              </w:tc>
              <w:tc>
                <w:tcPr>
                  <w:tcW w:w="989" w:type="dxa"/>
                </w:tcPr>
                <w:p w14:paraId="6BBCC883" w14:textId="4EB26628" w:rsidR="00745022" w:rsidRPr="001216B8" w:rsidRDefault="00AF61F4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X</w:t>
                  </w:r>
                </w:p>
              </w:tc>
            </w:tr>
            <w:tr w:rsidR="005550B1" w:rsidRPr="001216B8" w14:paraId="48C192D8" w14:textId="77777777" w:rsidTr="001216B8">
              <w:tc>
                <w:tcPr>
                  <w:tcW w:w="4714" w:type="dxa"/>
                </w:tcPr>
                <w:p w14:paraId="797FA883" w14:textId="77777777" w:rsidR="005550B1" w:rsidRPr="001216B8" w:rsidRDefault="005550B1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Jennifer Marson-Reed (CCPS, W 2024)</w:t>
                  </w:r>
                </w:p>
              </w:tc>
              <w:tc>
                <w:tcPr>
                  <w:tcW w:w="989" w:type="dxa"/>
                </w:tcPr>
                <w:p w14:paraId="3170A047" w14:textId="77777777" w:rsidR="005550B1" w:rsidRPr="001216B8" w:rsidRDefault="005550B1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X</w:t>
                  </w:r>
                </w:p>
              </w:tc>
            </w:tr>
            <w:tr w:rsidR="005550B1" w:rsidRPr="001216B8" w14:paraId="2EB4C291" w14:textId="77777777" w:rsidTr="001216B8">
              <w:tc>
                <w:tcPr>
                  <w:tcW w:w="4714" w:type="dxa"/>
                </w:tcPr>
                <w:p w14:paraId="452B3425" w14:textId="77777777" w:rsidR="005550B1" w:rsidRPr="001216B8" w:rsidRDefault="005550B1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de-DE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Joel Wendland-Liu (Brooks, W2023)</w:t>
                  </w:r>
                </w:p>
              </w:tc>
              <w:tc>
                <w:tcPr>
                  <w:tcW w:w="989" w:type="dxa"/>
                </w:tcPr>
                <w:p w14:paraId="257C5AD1" w14:textId="77777777" w:rsidR="005550B1" w:rsidRPr="001216B8" w:rsidRDefault="005550B1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X</w:t>
                  </w:r>
                </w:p>
              </w:tc>
            </w:tr>
            <w:tr w:rsidR="005550B1" w:rsidRPr="001216B8" w14:paraId="584CF6D3" w14:textId="77777777" w:rsidTr="001216B8">
              <w:tc>
                <w:tcPr>
                  <w:tcW w:w="4714" w:type="dxa"/>
                </w:tcPr>
                <w:p w14:paraId="679908D1" w14:textId="77777777" w:rsidR="005550B1" w:rsidRPr="001216B8" w:rsidRDefault="005550B1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Jennifer Pope (SCB, W2024)</w:t>
                  </w:r>
                </w:p>
              </w:tc>
              <w:tc>
                <w:tcPr>
                  <w:tcW w:w="989" w:type="dxa"/>
                </w:tcPr>
                <w:p w14:paraId="74F43973" w14:textId="77777777" w:rsidR="005550B1" w:rsidRPr="001216B8" w:rsidRDefault="005550B1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X</w:t>
                  </w:r>
                </w:p>
              </w:tc>
            </w:tr>
            <w:tr w:rsidR="005550B1" w:rsidRPr="001216B8" w14:paraId="7E59E235" w14:textId="77777777" w:rsidTr="001216B8">
              <w:tc>
                <w:tcPr>
                  <w:tcW w:w="4714" w:type="dxa"/>
                  <w:vAlign w:val="center"/>
                </w:tcPr>
                <w:p w14:paraId="1BA5D4D8" w14:textId="77777777" w:rsidR="005550B1" w:rsidRPr="001216B8" w:rsidRDefault="005550B1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216B8">
                    <w:rPr>
                      <w:rFonts w:ascii="Times New Roman" w:hAnsi="Times New Roman" w:cs="Times New Roman"/>
                      <w:sz w:val="24"/>
                    </w:rPr>
                    <w:t>Shelinda</w:t>
                  </w:r>
                  <w:proofErr w:type="spellEnd"/>
                  <w:r w:rsidRPr="001216B8">
                    <w:rPr>
                      <w:rFonts w:ascii="Times New Roman" w:hAnsi="Times New Roman" w:cs="Times New Roman"/>
                      <w:sz w:val="24"/>
                    </w:rPr>
                    <w:t xml:space="preserve"> Davenport (GSA rep)</w:t>
                  </w:r>
                </w:p>
              </w:tc>
              <w:tc>
                <w:tcPr>
                  <w:tcW w:w="989" w:type="dxa"/>
                  <w:vAlign w:val="center"/>
                </w:tcPr>
                <w:p w14:paraId="43E3344A" w14:textId="52ED640A" w:rsidR="005550B1" w:rsidRPr="001216B8" w:rsidRDefault="008D704B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ins w:id="0" w:author="Jwendlandster@gmail.com" w:date="2022-03-28T19:19:00Z">
                    <w:r>
                      <w:rPr>
                        <w:rFonts w:ascii="Times New Roman" w:hAnsi="Times New Roman" w:cs="Times New Roman"/>
                        <w:sz w:val="24"/>
                      </w:rPr>
                      <w:t>excused</w:t>
                    </w:r>
                  </w:ins>
                </w:p>
              </w:tc>
            </w:tr>
          </w:tbl>
          <w:p w14:paraId="5947F799" w14:textId="77777777" w:rsidR="00745022" w:rsidRDefault="00745022" w:rsidP="00A51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5" w:type="dxa"/>
          </w:tcPr>
          <w:tbl>
            <w:tblPr>
              <w:tblStyle w:val="TableGrid"/>
              <w:tblW w:w="6437" w:type="dxa"/>
              <w:tblLook w:val="04A0" w:firstRow="1" w:lastRow="0" w:firstColumn="1" w:lastColumn="0" w:noHBand="0" w:noVBand="1"/>
            </w:tblPr>
            <w:tblGrid>
              <w:gridCol w:w="5448"/>
              <w:gridCol w:w="989"/>
            </w:tblGrid>
            <w:tr w:rsidR="00745022" w:rsidRPr="001216B8" w14:paraId="3D85AAEF" w14:textId="77777777" w:rsidTr="001216B8">
              <w:tc>
                <w:tcPr>
                  <w:tcW w:w="5448" w:type="dxa"/>
                  <w:vAlign w:val="center"/>
                </w:tcPr>
                <w:p w14:paraId="38F29B99" w14:textId="77777777" w:rsidR="00745022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b/>
                      <w:sz w:val="24"/>
                    </w:rPr>
                    <w:t>Ex-Officio Members</w:t>
                  </w:r>
                </w:p>
              </w:tc>
              <w:tc>
                <w:tcPr>
                  <w:tcW w:w="989" w:type="dxa"/>
                  <w:vAlign w:val="center"/>
                </w:tcPr>
                <w:p w14:paraId="4E480F74" w14:textId="77777777" w:rsidR="00745022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b/>
                      <w:sz w:val="24"/>
                    </w:rPr>
                    <w:t>Present</w:t>
                  </w:r>
                </w:p>
              </w:tc>
            </w:tr>
            <w:tr w:rsidR="00745022" w:rsidRPr="001216B8" w14:paraId="4545D38E" w14:textId="77777777" w:rsidTr="001216B8">
              <w:tc>
                <w:tcPr>
                  <w:tcW w:w="5448" w:type="dxa"/>
                  <w:vAlign w:val="center"/>
                </w:tcPr>
                <w:p w14:paraId="4BFB6BD7" w14:textId="77777777" w:rsidR="00745022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 xml:space="preserve">Ed </w:t>
                  </w:r>
                  <w:proofErr w:type="spellStart"/>
                  <w:r w:rsidRPr="001216B8">
                    <w:rPr>
                      <w:rFonts w:ascii="Times New Roman" w:hAnsi="Times New Roman" w:cs="Times New Roman"/>
                      <w:sz w:val="24"/>
                    </w:rPr>
                    <w:t>Aboufadel</w:t>
                  </w:r>
                  <w:proofErr w:type="spellEnd"/>
                  <w:r w:rsidRPr="001216B8">
                    <w:rPr>
                      <w:rFonts w:ascii="Times New Roman" w:hAnsi="Times New Roman" w:cs="Times New Roman"/>
                      <w:sz w:val="24"/>
                    </w:rPr>
                    <w:t xml:space="preserve"> (AVP Provost’s Office)</w:t>
                  </w:r>
                </w:p>
              </w:tc>
              <w:tc>
                <w:tcPr>
                  <w:tcW w:w="989" w:type="dxa"/>
                  <w:vAlign w:val="center"/>
                </w:tcPr>
                <w:p w14:paraId="0764E8DB" w14:textId="44E8480A" w:rsidR="00745022" w:rsidRPr="001216B8" w:rsidRDefault="008D704B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ins w:id="1" w:author="Jwendlandster@gmail.com" w:date="2022-03-28T19:18:00Z">
                    <w:r>
                      <w:rPr>
                        <w:rFonts w:ascii="Times New Roman" w:hAnsi="Times New Roman" w:cs="Times New Roman"/>
                        <w:sz w:val="24"/>
                      </w:rPr>
                      <w:t>excused</w:t>
                    </w:r>
                  </w:ins>
                </w:p>
              </w:tc>
            </w:tr>
            <w:tr w:rsidR="00745022" w:rsidRPr="001216B8" w14:paraId="4213866B" w14:textId="77777777" w:rsidTr="001216B8">
              <w:tc>
                <w:tcPr>
                  <w:tcW w:w="5448" w:type="dxa"/>
                  <w:vAlign w:val="center"/>
                </w:tcPr>
                <w:p w14:paraId="22D1B8B1" w14:textId="77777777" w:rsidR="00745022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B. Donta Truss (VP Enrollment Development</w:t>
                  </w:r>
                </w:p>
              </w:tc>
              <w:tc>
                <w:tcPr>
                  <w:tcW w:w="989" w:type="dxa"/>
                  <w:vAlign w:val="center"/>
                </w:tcPr>
                <w:p w14:paraId="62A72A6D" w14:textId="77777777" w:rsidR="00745022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745022" w:rsidRPr="001216B8" w14:paraId="2BF5AB91" w14:textId="77777777" w:rsidTr="001216B8">
              <w:tc>
                <w:tcPr>
                  <w:tcW w:w="5448" w:type="dxa"/>
                  <w:vAlign w:val="center"/>
                </w:tcPr>
                <w:p w14:paraId="02188327" w14:textId="77777777" w:rsidR="00745022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216B8">
                    <w:rPr>
                      <w:rFonts w:ascii="Times New Roman" w:hAnsi="Times New Roman" w:cs="Times New Roman"/>
                      <w:sz w:val="24"/>
                    </w:rPr>
                    <w:t>Takeelia</w:t>
                  </w:r>
                  <w:proofErr w:type="spellEnd"/>
                  <w:r w:rsidRPr="001216B8">
                    <w:rPr>
                      <w:rFonts w:ascii="Times New Roman" w:hAnsi="Times New Roman" w:cs="Times New Roman"/>
                      <w:sz w:val="24"/>
                    </w:rPr>
                    <w:t xml:space="preserve"> Garrett (Student </w:t>
                  </w:r>
                  <w:proofErr w:type="spellStart"/>
                  <w:r w:rsidRPr="001216B8">
                    <w:rPr>
                      <w:rFonts w:ascii="Times New Roman" w:hAnsi="Times New Roman" w:cs="Times New Roman"/>
                      <w:sz w:val="24"/>
                    </w:rPr>
                    <w:t>Ombuds</w:t>
                  </w:r>
                  <w:proofErr w:type="spellEnd"/>
                  <w:r w:rsidRPr="001216B8">
                    <w:rPr>
                      <w:rFonts w:ascii="Times New Roman" w:hAnsi="Times New Roman" w:cs="Times New Roman"/>
                      <w:sz w:val="24"/>
                    </w:rPr>
                    <w:t>/Dean of Students)</w:t>
                  </w:r>
                </w:p>
              </w:tc>
              <w:tc>
                <w:tcPr>
                  <w:tcW w:w="989" w:type="dxa"/>
                  <w:vAlign w:val="center"/>
                </w:tcPr>
                <w:p w14:paraId="016C1F33" w14:textId="77777777" w:rsidR="00745022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X</w:t>
                  </w:r>
                </w:p>
              </w:tc>
            </w:tr>
            <w:tr w:rsidR="00745022" w:rsidRPr="001216B8" w14:paraId="6F99171F" w14:textId="77777777" w:rsidTr="001216B8">
              <w:tc>
                <w:tcPr>
                  <w:tcW w:w="5448" w:type="dxa"/>
                  <w:vAlign w:val="center"/>
                </w:tcPr>
                <w:p w14:paraId="0AC3A174" w14:textId="77777777" w:rsidR="00745022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pl-PL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  <w:lang w:val="pl-PL"/>
                    </w:rPr>
                    <w:t>Jesse Bernal/Marlene Kowalski-Braun (AVP I&amp;E)</w:t>
                  </w:r>
                </w:p>
              </w:tc>
              <w:tc>
                <w:tcPr>
                  <w:tcW w:w="989" w:type="dxa"/>
                  <w:vAlign w:val="center"/>
                </w:tcPr>
                <w:p w14:paraId="0E15A64A" w14:textId="1846593D" w:rsidR="00745022" w:rsidRPr="001216B8" w:rsidRDefault="008D704B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pl-PL"/>
                    </w:rPr>
                  </w:pPr>
                  <w:proofErr w:type="spellStart"/>
                  <w:ins w:id="2" w:author="Jwendlandster@gmail.com" w:date="2022-03-28T19:19:00Z">
                    <w:r>
                      <w:rPr>
                        <w:rFonts w:ascii="Times New Roman" w:hAnsi="Times New Roman" w:cs="Times New Roman"/>
                        <w:sz w:val="24"/>
                        <w:lang w:val="pl-PL"/>
                      </w:rPr>
                      <w:t>excused</w:t>
                    </w:r>
                  </w:ins>
                  <w:proofErr w:type="spellEnd"/>
                </w:p>
              </w:tc>
            </w:tr>
            <w:tr w:rsidR="00745022" w:rsidRPr="001216B8" w14:paraId="78638929" w14:textId="77777777" w:rsidTr="001216B8">
              <w:tc>
                <w:tcPr>
                  <w:tcW w:w="5448" w:type="dxa"/>
                  <w:vAlign w:val="center"/>
                </w:tcPr>
                <w:p w14:paraId="5F18E53A" w14:textId="77777777" w:rsidR="005550B1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Dana Munk (Pew FTLC):</w:t>
                  </w:r>
                </w:p>
                <w:p w14:paraId="591EC5F3" w14:textId="77777777" w:rsidR="00745022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 xml:space="preserve">Substitute—Patricia </w:t>
                  </w:r>
                  <w:proofErr w:type="spellStart"/>
                  <w:r w:rsidRPr="001216B8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Bolea</w:t>
                  </w:r>
                  <w:proofErr w:type="spellEnd"/>
                </w:p>
              </w:tc>
              <w:tc>
                <w:tcPr>
                  <w:tcW w:w="989" w:type="dxa"/>
                  <w:vAlign w:val="center"/>
                </w:tcPr>
                <w:p w14:paraId="0C9CD9FD" w14:textId="77777777" w:rsidR="00745022" w:rsidRPr="001216B8" w:rsidRDefault="005550B1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X</w:t>
                  </w:r>
                </w:p>
              </w:tc>
            </w:tr>
            <w:tr w:rsidR="00745022" w:rsidRPr="001216B8" w14:paraId="37B9CCEB" w14:textId="77777777" w:rsidTr="001216B8">
              <w:tc>
                <w:tcPr>
                  <w:tcW w:w="5448" w:type="dxa"/>
                  <w:vAlign w:val="center"/>
                </w:tcPr>
                <w:p w14:paraId="1D91EA53" w14:textId="77777777" w:rsidR="00745022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Mychal Coleman (AVP Human Resources)</w:t>
                  </w:r>
                </w:p>
              </w:tc>
              <w:tc>
                <w:tcPr>
                  <w:tcW w:w="989" w:type="dxa"/>
                  <w:vAlign w:val="center"/>
                </w:tcPr>
                <w:p w14:paraId="01D73285" w14:textId="21336CFA" w:rsidR="00745022" w:rsidRPr="001216B8" w:rsidRDefault="00745022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6386A" w:rsidRPr="001216B8" w14:paraId="4540F9FA" w14:textId="77777777" w:rsidTr="001216B8">
              <w:tc>
                <w:tcPr>
                  <w:tcW w:w="5448" w:type="dxa"/>
                  <w:vAlign w:val="center"/>
                </w:tcPr>
                <w:p w14:paraId="6DF71A7A" w14:textId="77777777" w:rsidR="00D6386A" w:rsidRPr="001216B8" w:rsidRDefault="00D6386A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16B8">
                    <w:rPr>
                      <w:rFonts w:ascii="Times New Roman" w:hAnsi="Times New Roman" w:cs="Times New Roman"/>
                      <w:sz w:val="24"/>
                    </w:rPr>
                    <w:t>Christine Rener</w:t>
                  </w:r>
                </w:p>
              </w:tc>
              <w:tc>
                <w:tcPr>
                  <w:tcW w:w="989" w:type="dxa"/>
                  <w:vAlign w:val="center"/>
                </w:tcPr>
                <w:p w14:paraId="3BBFB9A0" w14:textId="77777777" w:rsidR="00D6386A" w:rsidRPr="001216B8" w:rsidRDefault="00D6386A" w:rsidP="00555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8C2D744" w14:textId="77777777" w:rsidR="00745022" w:rsidRDefault="00745022" w:rsidP="00A51C04">
            <w:pPr>
              <w:rPr>
                <w:rFonts w:ascii="Times New Roman" w:hAnsi="Times New Roman" w:cs="Times New Roman"/>
                <w:b/>
              </w:rPr>
            </w:pPr>
          </w:p>
          <w:p w14:paraId="66693B22" w14:textId="77777777" w:rsidR="005550B1" w:rsidRDefault="005550B1" w:rsidP="00A51C0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B68274E" w14:textId="77777777" w:rsidR="00745022" w:rsidRDefault="00745022" w:rsidP="00A51C04">
      <w:pPr>
        <w:rPr>
          <w:rFonts w:ascii="Times New Roman" w:hAnsi="Times New Roman" w:cs="Times New Roman"/>
          <w:b/>
        </w:rPr>
      </w:pPr>
    </w:p>
    <w:p w14:paraId="25B8B913" w14:textId="77777777" w:rsidR="00745022" w:rsidRDefault="00745022" w:rsidP="00A51C04">
      <w:pPr>
        <w:rPr>
          <w:rFonts w:ascii="Times New Roman" w:eastAsia="Times New Roman" w:hAnsi="Times New Roman" w:cs="Times New Roman"/>
          <w:color w:val="000000"/>
          <w:szCs w:val="24"/>
        </w:rPr>
      </w:pPr>
    </w:p>
    <w:p w14:paraId="3AA0CA4C" w14:textId="77777777" w:rsidR="00A51C04" w:rsidRPr="00A51C04" w:rsidRDefault="00A51C04" w:rsidP="002B61A8">
      <w:pPr>
        <w:rPr>
          <w:rFonts w:ascii="Times New Roman" w:eastAsia="Times New Roman" w:hAnsi="Times New Roman" w:cs="Times New Roman"/>
          <w:color w:val="000000"/>
          <w:szCs w:val="24"/>
        </w:rPr>
      </w:pPr>
    </w:p>
    <w:p w14:paraId="457D8885" w14:textId="77777777" w:rsidR="00A51C04" w:rsidRPr="00B330FB" w:rsidRDefault="00A51C04" w:rsidP="002B61A8">
      <w:pPr>
        <w:tabs>
          <w:tab w:val="left" w:pos="851"/>
          <w:tab w:val="left" w:pos="10632"/>
        </w:tabs>
        <w:rPr>
          <w:rFonts w:ascii="Times New Roman" w:hAnsi="Times New Roman" w:cs="Times New Roman"/>
          <w:b/>
          <w:u w:val="single"/>
          <w:shd w:val="clear" w:color="auto" w:fill="BFBFBF" w:themeFill="background1" w:themeFillShade="BF"/>
        </w:rPr>
      </w:pPr>
    </w:p>
    <w:tbl>
      <w:tblPr>
        <w:tblW w:w="17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512"/>
        <w:gridCol w:w="6925"/>
        <w:gridCol w:w="3026"/>
        <w:gridCol w:w="275"/>
        <w:gridCol w:w="1530"/>
        <w:gridCol w:w="1530"/>
      </w:tblGrid>
      <w:tr w:rsidR="00975F06" w:rsidRPr="008B6638" w14:paraId="6AF576FD" w14:textId="77777777" w:rsidTr="008B6638">
        <w:trPr>
          <w:gridAfter w:val="3"/>
          <w:wAfter w:w="3335" w:type="dxa"/>
          <w:trHeight w:val="512"/>
          <w:tblHeader/>
        </w:trPr>
        <w:tc>
          <w:tcPr>
            <w:tcW w:w="2538" w:type="dxa"/>
            <w:shd w:val="clear" w:color="auto" w:fill="BFBFBF"/>
            <w:vAlign w:val="center"/>
          </w:tcPr>
          <w:p w14:paraId="7BEB3805" w14:textId="77777777" w:rsidR="00975F06" w:rsidRPr="008B6638" w:rsidRDefault="00975F06" w:rsidP="00EA61E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Agenda Items</w:t>
            </w:r>
          </w:p>
        </w:tc>
        <w:tc>
          <w:tcPr>
            <w:tcW w:w="1512" w:type="dxa"/>
            <w:shd w:val="clear" w:color="auto" w:fill="BFBFBF"/>
            <w:vAlign w:val="center"/>
          </w:tcPr>
          <w:p w14:paraId="09D112A1" w14:textId="77777777" w:rsidR="00975F06" w:rsidRPr="008B6638" w:rsidRDefault="00975F06" w:rsidP="00EA61E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38">
              <w:rPr>
                <w:rFonts w:ascii="Times New Roman" w:hAnsi="Times New Roman" w:cs="Times New Roman"/>
                <w:b/>
                <w:sz w:val="24"/>
                <w:szCs w:val="24"/>
              </w:rPr>
              <w:t>Originator</w:t>
            </w:r>
          </w:p>
        </w:tc>
        <w:tc>
          <w:tcPr>
            <w:tcW w:w="6925" w:type="dxa"/>
            <w:shd w:val="clear" w:color="auto" w:fill="BFBFBF"/>
            <w:vAlign w:val="center"/>
          </w:tcPr>
          <w:p w14:paraId="34C452E0" w14:textId="77777777" w:rsidR="00975F06" w:rsidRPr="008B6638" w:rsidRDefault="005550B1" w:rsidP="00EA61E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38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  <w:r w:rsidR="00975F06" w:rsidRPr="008B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  <w:shd w:val="clear" w:color="auto" w:fill="BFBFBF"/>
            <w:vAlign w:val="center"/>
          </w:tcPr>
          <w:p w14:paraId="6AAC318A" w14:textId="6CF8500D" w:rsidR="00975F06" w:rsidRPr="008B6638" w:rsidRDefault="006F7B7D" w:rsidP="00EA61E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</w:tr>
      <w:tr w:rsidR="00975F06" w:rsidRPr="008B6638" w14:paraId="6CADF0EF" w14:textId="77777777" w:rsidTr="008B6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AB6A" w14:textId="77777777" w:rsidR="00975F06" w:rsidRPr="008B6638" w:rsidRDefault="005550B1" w:rsidP="001F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638">
              <w:rPr>
                <w:rFonts w:ascii="Times New Roman" w:hAnsi="Times New Roman" w:cs="Times New Roman"/>
                <w:sz w:val="24"/>
                <w:szCs w:val="24"/>
              </w:rPr>
              <w:t>Approval of Agenda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E3BD" w14:textId="77777777" w:rsidR="00975F06" w:rsidRPr="008B6638" w:rsidRDefault="005550B1" w:rsidP="002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638">
              <w:rPr>
                <w:rFonts w:ascii="Times New Roman" w:hAnsi="Times New Roman" w:cs="Times New Roman"/>
                <w:sz w:val="24"/>
                <w:szCs w:val="24"/>
              </w:rPr>
              <w:t>Wendland-Liu</w:t>
            </w:r>
          </w:p>
          <w:p w14:paraId="25EBA885" w14:textId="77777777" w:rsidR="00975F06" w:rsidRPr="008B6638" w:rsidRDefault="00975F06" w:rsidP="002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CE81" w14:textId="0DEADDC8" w:rsidR="00496303" w:rsidRPr="008B6638" w:rsidRDefault="00496303" w:rsidP="00B330FB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8B6638">
              <w:rPr>
                <w:color w:val="000000"/>
              </w:rPr>
              <w:t>Meeting commenced at 9:0</w:t>
            </w:r>
            <w:r w:rsidR="00AF61F4">
              <w:rPr>
                <w:color w:val="000000"/>
              </w:rPr>
              <w:t>0</w:t>
            </w:r>
            <w:r w:rsidRPr="008B6638">
              <w:rPr>
                <w:color w:val="000000"/>
              </w:rPr>
              <w:t xml:space="preserve"> am</w:t>
            </w:r>
          </w:p>
          <w:p w14:paraId="5095A7FF" w14:textId="0BB4EB5A" w:rsidR="00496303" w:rsidRPr="008B6638" w:rsidRDefault="00496303" w:rsidP="00496303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8B6638">
              <w:rPr>
                <w:color w:val="000000"/>
              </w:rPr>
              <w:t xml:space="preserve">Motion to approve by </w:t>
            </w:r>
            <w:r w:rsidR="00AF61F4">
              <w:rPr>
                <w:color w:val="000000"/>
              </w:rPr>
              <w:t>Jon Jeffries</w:t>
            </w:r>
            <w:r w:rsidRPr="008B6638">
              <w:rPr>
                <w:color w:val="000000"/>
              </w:rPr>
              <w:t xml:space="preserve"> and seconded by </w:t>
            </w:r>
            <w:r w:rsidR="00AF61F4" w:rsidRPr="008B6638">
              <w:rPr>
                <w:color w:val="000000"/>
              </w:rPr>
              <w:t>Jennifer Pope</w:t>
            </w:r>
            <w:r w:rsidRPr="008B6638">
              <w:rPr>
                <w:color w:val="000000"/>
              </w:rPr>
              <w:t>. Approval was unanimous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B51C" w14:textId="77777777" w:rsidR="00975F06" w:rsidRPr="008B6638" w:rsidRDefault="00975F06" w:rsidP="00EA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AE2B3FC" w14:textId="77777777" w:rsidR="00975F06" w:rsidRPr="008B6638" w:rsidRDefault="00975F06" w:rsidP="00EA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1FA8F6" w14:textId="77777777" w:rsidR="00975F06" w:rsidRPr="008B6638" w:rsidRDefault="00975F06" w:rsidP="00EA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A193BF" w14:textId="77777777" w:rsidR="00975F06" w:rsidRPr="008B6638" w:rsidRDefault="00975F06" w:rsidP="00EA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06" w:rsidRPr="008B6638" w14:paraId="55C53717" w14:textId="77777777" w:rsidTr="008B6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E5E6" w14:textId="30580613" w:rsidR="00975F06" w:rsidRPr="008B6638" w:rsidRDefault="00496303" w:rsidP="001F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638">
              <w:rPr>
                <w:rFonts w:ascii="Times New Roman" w:hAnsi="Times New Roman" w:cs="Times New Roman"/>
                <w:sz w:val="24"/>
                <w:szCs w:val="24"/>
              </w:rPr>
              <w:t>Approval of 02/</w:t>
            </w:r>
            <w:r w:rsidR="007E07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B6638">
              <w:rPr>
                <w:rFonts w:ascii="Times New Roman" w:hAnsi="Times New Roman" w:cs="Times New Roman"/>
                <w:sz w:val="24"/>
                <w:szCs w:val="24"/>
              </w:rPr>
              <w:t>/2022 Minutes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AA1C" w14:textId="77777777" w:rsidR="00496303" w:rsidRPr="008B6638" w:rsidRDefault="00496303" w:rsidP="002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638">
              <w:rPr>
                <w:rFonts w:ascii="Times New Roman" w:hAnsi="Times New Roman" w:cs="Times New Roman"/>
                <w:sz w:val="24"/>
                <w:szCs w:val="24"/>
              </w:rPr>
              <w:t>Wendland-Liu</w:t>
            </w:r>
          </w:p>
          <w:p w14:paraId="340AA9D2" w14:textId="77777777" w:rsidR="00975F06" w:rsidRPr="008B6638" w:rsidRDefault="00975F06" w:rsidP="002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B93B" w14:textId="36B59F35" w:rsidR="00F71D75" w:rsidRPr="00F71D75" w:rsidRDefault="00496303" w:rsidP="00F71D75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8B6638">
              <w:rPr>
                <w:color w:val="000000"/>
              </w:rPr>
              <w:t xml:space="preserve">Motion to approve minutes </w:t>
            </w:r>
            <w:r w:rsidR="00AF61F4" w:rsidRPr="008B6638">
              <w:rPr>
                <w:color w:val="000000"/>
              </w:rPr>
              <w:t xml:space="preserve">by </w:t>
            </w:r>
            <w:r w:rsidR="00AF61F4">
              <w:rPr>
                <w:color w:val="000000"/>
              </w:rPr>
              <w:t>Jon Jeffries</w:t>
            </w:r>
            <w:r w:rsidR="00AF61F4" w:rsidRPr="008B6638">
              <w:rPr>
                <w:color w:val="000000"/>
              </w:rPr>
              <w:t xml:space="preserve"> and seconded by Jennifer Pope</w:t>
            </w:r>
            <w:r w:rsidRPr="008B6638">
              <w:rPr>
                <w:color w:val="000000"/>
              </w:rPr>
              <w:t>. Approval was unanimous</w:t>
            </w:r>
            <w:r w:rsidR="00F71D75">
              <w:rPr>
                <w:color w:val="000000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BB0A" w14:textId="77777777" w:rsidR="00975F06" w:rsidRPr="008B6638" w:rsidRDefault="00975F06" w:rsidP="00EA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347BA" w14:textId="77777777" w:rsidR="00975F06" w:rsidRPr="008B6638" w:rsidRDefault="00975F06" w:rsidP="00EA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E735CEB" w14:textId="77777777" w:rsidR="00975F06" w:rsidRPr="008B6638" w:rsidRDefault="00975F06" w:rsidP="00EA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C0A5FA" w14:textId="77777777" w:rsidR="00975F06" w:rsidRPr="008B6638" w:rsidRDefault="00975F06" w:rsidP="00EA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AC22F0" w14:textId="77777777" w:rsidR="00975F06" w:rsidRPr="008B6638" w:rsidRDefault="00975F06" w:rsidP="00EA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06" w:rsidRPr="008B6638" w14:paraId="2E01150A" w14:textId="77777777" w:rsidTr="008B6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FA38" w14:textId="77777777" w:rsidR="00975F06" w:rsidRDefault="007E0714" w:rsidP="001F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Report/Update on </w:t>
            </w:r>
          </w:p>
          <w:p w14:paraId="09DF4866" w14:textId="42D4E920" w:rsidR="007E0714" w:rsidRPr="008B6638" w:rsidRDefault="007E0714" w:rsidP="001F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Diversity data on faculty, staff and student bodies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1C48" w14:textId="5A731D27" w:rsidR="00975F06" w:rsidRDefault="007E0714" w:rsidP="002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Jeffries</w:t>
            </w:r>
          </w:p>
          <w:p w14:paraId="0D3236AA" w14:textId="2E62E549" w:rsidR="007E0714" w:rsidRDefault="007E0714" w:rsidP="002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</w:t>
            </w:r>
          </w:p>
          <w:p w14:paraId="55E918C4" w14:textId="44E77734" w:rsidR="007E0714" w:rsidRPr="008B6638" w:rsidRDefault="007E0714" w:rsidP="0092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Laguardia-Lobianco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FB61" w14:textId="70A980FA" w:rsidR="00975F06" w:rsidRPr="008B6638" w:rsidRDefault="007E0714" w:rsidP="00EF356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The ad hoc committee met on March 1 and broke up responsibilities</w:t>
            </w:r>
            <w:r w:rsidR="0068790F">
              <w:rPr>
                <w:color w:val="000000"/>
              </w:rPr>
              <w:t>.</w:t>
            </w:r>
          </w:p>
          <w:p w14:paraId="1E90026D" w14:textId="31C5F706" w:rsidR="00D6386A" w:rsidRPr="008B6638" w:rsidRDefault="007E0714" w:rsidP="00EF356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The members are actively analyzing the data.</w:t>
            </w:r>
          </w:p>
          <w:p w14:paraId="15B9C4CD" w14:textId="3E890321" w:rsidR="00D6386A" w:rsidRPr="008B6638" w:rsidRDefault="007E0714" w:rsidP="00EF356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They will report on next meeting March 29</w:t>
            </w:r>
          </w:p>
          <w:p w14:paraId="236A20BA" w14:textId="2284E0AD" w:rsidR="001F08D9" w:rsidRPr="0068790F" w:rsidRDefault="0068790F" w:rsidP="0068790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They will share their result before the meeting for comments</w:t>
            </w:r>
            <w:r w:rsidR="00D6386A" w:rsidRPr="008B6638">
              <w:rPr>
                <w:color w:val="000000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3BE3" w14:textId="77777777" w:rsidR="00975F06" w:rsidRPr="008B6638" w:rsidRDefault="00975F06" w:rsidP="008F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7E455C6" w14:textId="77777777" w:rsidR="00975F06" w:rsidRPr="008B6638" w:rsidRDefault="00975F06" w:rsidP="008F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DBB4C64" w14:textId="77777777" w:rsidR="00975F06" w:rsidRPr="008B6638" w:rsidRDefault="00975F06" w:rsidP="008F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56E92C2" w14:textId="77777777" w:rsidR="00975F06" w:rsidRPr="008B6638" w:rsidRDefault="00975F06" w:rsidP="008F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06" w:rsidRPr="008B6638" w14:paraId="08D33212" w14:textId="77777777" w:rsidTr="008B6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DE25" w14:textId="15B92D4C" w:rsidR="00975F06" w:rsidRPr="008B6638" w:rsidRDefault="0068790F" w:rsidP="001F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Network of Advisors’ </w:t>
            </w:r>
            <w:r w:rsidR="00B41298">
              <w:rPr>
                <w:rFonts w:ascii="Times New Roman" w:hAnsi="Times New Roman" w:cs="Times New Roman"/>
                <w:sz w:val="24"/>
                <w:szCs w:val="24"/>
              </w:rPr>
              <w:t xml:space="preserve">for Racial Equity </w:t>
            </w:r>
            <w:r w:rsidR="00DB32C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eport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3684" w14:textId="2319DB99" w:rsidR="00975F06" w:rsidRPr="008B6638" w:rsidRDefault="0068790F" w:rsidP="002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Davis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3036" w14:textId="4996739F" w:rsidR="00975F06" w:rsidRPr="008B6638" w:rsidRDefault="0068790F" w:rsidP="00EF356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Alysha t</w:t>
            </w:r>
            <w:r w:rsidR="00761C40">
              <w:rPr>
                <w:color w:val="000000"/>
              </w:rPr>
              <w:t>han</w:t>
            </w:r>
            <w:r>
              <w:rPr>
                <w:color w:val="000000"/>
              </w:rPr>
              <w:t>k</w:t>
            </w:r>
            <w:r w:rsidR="00761C40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for the </w:t>
            </w:r>
            <w:r w:rsidR="00761C40">
              <w:rPr>
                <w:color w:val="000000"/>
              </w:rPr>
              <w:t>meaningful</w:t>
            </w:r>
            <w:r>
              <w:rPr>
                <w:color w:val="000000"/>
              </w:rPr>
              <w:t xml:space="preserve"> feedback she got from our committee and transmitted it to the </w:t>
            </w:r>
            <w:proofErr w:type="spellStart"/>
            <w:r w:rsidR="00761C40">
              <w:rPr>
                <w:color w:val="000000"/>
              </w:rPr>
              <w:t>NoA</w:t>
            </w:r>
            <w:proofErr w:type="spellEnd"/>
            <w:r w:rsidR="00761C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committee. </w:t>
            </w:r>
          </w:p>
          <w:p w14:paraId="3DBD3B51" w14:textId="41F4CF8F" w:rsidR="002503F5" w:rsidRPr="008B6638" w:rsidRDefault="0068790F" w:rsidP="00EF356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Jesse Bernal made some changes to the document.</w:t>
            </w:r>
          </w:p>
          <w:p w14:paraId="0D19BCA7" w14:textId="58E9BFE9" w:rsidR="0068790F" w:rsidRDefault="0068790F" w:rsidP="00EF356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Now they are in the implementation phase with the set</w:t>
            </w:r>
            <w:r w:rsidR="00761C40">
              <w:rPr>
                <w:color w:val="000000"/>
              </w:rPr>
              <w:t>ting</w:t>
            </w:r>
            <w:r>
              <w:rPr>
                <w:color w:val="000000"/>
              </w:rPr>
              <w:t xml:space="preserve"> up of an implementation team</w:t>
            </w:r>
            <w:r w:rsidR="00761C40">
              <w:rPr>
                <w:color w:val="000000"/>
              </w:rPr>
              <w:t>.</w:t>
            </w:r>
          </w:p>
          <w:p w14:paraId="0B46F236" w14:textId="2188A5A4" w:rsidR="00761C40" w:rsidRDefault="00761C40" w:rsidP="00EF356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They expect to have a team in a month or so.</w:t>
            </w:r>
          </w:p>
          <w:p w14:paraId="1F997901" w14:textId="0B9B990D" w:rsidR="002503F5" w:rsidRPr="008B6638" w:rsidRDefault="00761C40" w:rsidP="00EF356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Following this President </w:t>
            </w:r>
            <w:proofErr w:type="spellStart"/>
            <w:r>
              <w:rPr>
                <w:color w:val="000000"/>
              </w:rPr>
              <w:t>Mantella</w:t>
            </w:r>
            <w:proofErr w:type="spellEnd"/>
            <w:r>
              <w:rPr>
                <w:color w:val="000000"/>
              </w:rPr>
              <w:t xml:space="preserve"> will send invitations.</w:t>
            </w:r>
          </w:p>
          <w:p w14:paraId="5DC3E863" w14:textId="57021DD2" w:rsidR="003C2E30" w:rsidRPr="008B6638" w:rsidRDefault="00761C40" w:rsidP="00EF356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Next steps are: set up a timeline, resources, over summer 2022. </w:t>
            </w:r>
            <w:r w:rsidR="003C2E30" w:rsidRPr="008B6638">
              <w:rPr>
                <w:color w:val="000000"/>
              </w:rPr>
              <w:t xml:space="preserve"> </w:t>
            </w:r>
          </w:p>
          <w:p w14:paraId="3FB713AD" w14:textId="7612AC70" w:rsidR="003C2E30" w:rsidRPr="008B6638" w:rsidRDefault="00761C40" w:rsidP="00EF356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Following Joel’s question, Alysha said the member of the implementation will be </w:t>
            </w:r>
            <w:r w:rsidR="00456BA6">
              <w:rPr>
                <w:color w:val="000000"/>
              </w:rPr>
              <w:t>both appointed based on their position in the work that has already been done and volunteers.</w:t>
            </w:r>
          </w:p>
          <w:p w14:paraId="6D7ABB65" w14:textId="4784F830" w:rsidR="003C2E30" w:rsidRDefault="00456BA6" w:rsidP="00EF356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Following Patricia’s question on the background of the </w:t>
            </w:r>
            <w:proofErr w:type="spellStart"/>
            <w:r>
              <w:rPr>
                <w:color w:val="000000"/>
              </w:rPr>
              <w:t>NoA</w:t>
            </w:r>
            <w:proofErr w:type="spellEnd"/>
            <w:r>
              <w:rPr>
                <w:color w:val="000000"/>
              </w:rPr>
              <w:t xml:space="preserve">, Alysha reported the </w:t>
            </w:r>
            <w:r w:rsidR="00DB32C1">
              <w:rPr>
                <w:color w:val="000000"/>
              </w:rPr>
              <w:t>following facts:</w:t>
            </w:r>
          </w:p>
          <w:p w14:paraId="7F8F954A" w14:textId="57E57A9B" w:rsidR="00456BA6" w:rsidRPr="008B6638" w:rsidRDefault="00456BA6" w:rsidP="00EF356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The birth of this network followed the protest and police killing of Summer 2020.</w:t>
            </w:r>
          </w:p>
          <w:p w14:paraId="60100D14" w14:textId="501D26A9" w:rsidR="003C2E30" w:rsidRDefault="00456BA6" w:rsidP="00EF356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President </w:t>
            </w:r>
            <w:proofErr w:type="spellStart"/>
            <w:r>
              <w:rPr>
                <w:color w:val="000000"/>
              </w:rPr>
              <w:t>Mantella</w:t>
            </w:r>
            <w:proofErr w:type="spellEnd"/>
            <w:r>
              <w:rPr>
                <w:color w:val="000000"/>
              </w:rPr>
              <w:t xml:space="preserve"> put a charge at the </w:t>
            </w:r>
            <w:r w:rsidR="00DB32C1">
              <w:rPr>
                <w:color w:val="000000"/>
              </w:rPr>
              <w:t xml:space="preserve">senior </w:t>
            </w:r>
            <w:r>
              <w:rPr>
                <w:color w:val="000000"/>
              </w:rPr>
              <w:t>leadership for a focus on race and racism institutionally wide.</w:t>
            </w:r>
          </w:p>
          <w:p w14:paraId="7F0F4B28" w14:textId="77777777" w:rsidR="00456BA6" w:rsidRDefault="00456BA6" w:rsidP="00EF356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The N</w:t>
            </w:r>
            <w:r w:rsidR="00B41298">
              <w:rPr>
                <w:color w:val="000000"/>
              </w:rPr>
              <w:t>et</w:t>
            </w:r>
            <w:r>
              <w:rPr>
                <w:color w:val="000000"/>
              </w:rPr>
              <w:t xml:space="preserve">work of advisors was created </w:t>
            </w:r>
            <w:r w:rsidR="00B41298">
              <w:rPr>
                <w:color w:val="000000"/>
              </w:rPr>
              <w:t>with members who had worked on social policy justice before.</w:t>
            </w:r>
          </w:p>
          <w:p w14:paraId="74ACBF20" w14:textId="653CAA07" w:rsidR="00B41298" w:rsidRDefault="00B41298" w:rsidP="00EF356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The leadership team </w:t>
            </w:r>
            <w:r w:rsidR="00DB32C1">
              <w:rPr>
                <w:color w:val="000000"/>
              </w:rPr>
              <w:t>includes:</w:t>
            </w:r>
          </w:p>
          <w:p w14:paraId="54D5AE69" w14:textId="1A24183E" w:rsidR="00B41298" w:rsidRDefault="00B41298" w:rsidP="00B41298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41298">
              <w:rPr>
                <w:rFonts w:ascii="Times New Roman" w:hAnsi="Times New Roman" w:cs="Times New Roman"/>
                <w:color w:val="000000"/>
              </w:rPr>
              <w:lastRenderedPageBreak/>
              <w:t xml:space="preserve">Jesse Bernal, 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41298">
              <w:rPr>
                <w:rFonts w:ascii="Times New Roman" w:hAnsi="Times New Roman" w:cs="Times New Roman"/>
                <w:color w:val="000000"/>
              </w:rPr>
              <w:t xml:space="preserve">ean Drake, </w:t>
            </w:r>
            <w:r>
              <w:rPr>
                <w:rFonts w:ascii="Times New Roman" w:hAnsi="Times New Roman" w:cs="Times New Roman"/>
                <w:color w:val="000000"/>
              </w:rPr>
              <w:t xml:space="preserve">Keri </w:t>
            </w:r>
            <w:r w:rsidRPr="00B41298"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>ec</w:t>
            </w:r>
            <w:r w:rsidRPr="00B41298">
              <w:rPr>
                <w:rFonts w:ascii="Times New Roman" w:hAnsi="Times New Roman" w:cs="Times New Roman"/>
                <w:color w:val="000000"/>
              </w:rPr>
              <w:t>ker, Al</w:t>
            </w:r>
            <w:r>
              <w:rPr>
                <w:rFonts w:ascii="Times New Roman" w:hAnsi="Times New Roman" w:cs="Times New Roman"/>
                <w:color w:val="000000"/>
              </w:rPr>
              <w:t>ysha</w:t>
            </w:r>
            <w:r w:rsidRPr="00B41298">
              <w:rPr>
                <w:rFonts w:ascii="Times New Roman" w:hAnsi="Times New Roman" w:cs="Times New Roman"/>
                <w:color w:val="000000"/>
              </w:rPr>
              <w:t xml:space="preserve"> Davis.</w:t>
            </w:r>
          </w:p>
          <w:p w14:paraId="11361995" w14:textId="77777777" w:rsidR="009248E4" w:rsidRDefault="008D704B" w:rsidP="009248E4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9248E4" w:rsidRPr="00B41298">
                <w:rPr>
                  <w:rStyle w:val="Hyperlink"/>
                  <w:rFonts w:ascii="Times New Roman" w:hAnsi="Times New Roman" w:cs="Times New Roman"/>
                </w:rPr>
                <w:t>https://www.gvsu.edu/inclusion/network-of-advisors-for-racial-equity-165.htm</w:t>
              </w:r>
            </w:hyperlink>
          </w:p>
          <w:p w14:paraId="6B9E6664" w14:textId="4C9E6F36" w:rsidR="00DB32C1" w:rsidRPr="00A83F5D" w:rsidRDefault="00DB32C1" w:rsidP="00A83F5D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 w:rsidRPr="00A83F5D">
              <w:rPr>
                <w:color w:val="000000"/>
              </w:rPr>
              <w:t>A much larger team (see link above) put together recommendations for faculty,</w:t>
            </w:r>
            <w:r w:rsidR="00120EBD">
              <w:rPr>
                <w:color w:val="000000"/>
              </w:rPr>
              <w:t xml:space="preserve"> </w:t>
            </w:r>
            <w:r w:rsidRPr="00A83F5D">
              <w:rPr>
                <w:color w:val="000000"/>
              </w:rPr>
              <w:t>staff and students. It has been in the work for 1.5 year.</w:t>
            </w:r>
          </w:p>
          <w:p w14:paraId="1A476B22" w14:textId="66FEFE33" w:rsidR="00DB32C1" w:rsidRDefault="00DB32C1" w:rsidP="00A83F5D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 w:rsidRPr="00A83F5D">
              <w:rPr>
                <w:color w:val="000000"/>
              </w:rPr>
              <w:t>It connects with Rich Higher together and aligns and intersects with the strategic plan for enrollment</w:t>
            </w:r>
            <w:r w:rsidR="00A83F5D" w:rsidRPr="00A83F5D">
              <w:rPr>
                <w:color w:val="000000"/>
              </w:rPr>
              <w:t>.</w:t>
            </w:r>
          </w:p>
          <w:p w14:paraId="5F6AD8F8" w14:textId="77777777" w:rsidR="00A83F5D" w:rsidRDefault="00A83F5D" w:rsidP="00A83F5D">
            <w:pPr>
              <w:pStyle w:val="ListParagraph"/>
              <w:ind w:left="1080"/>
              <w:rPr>
                <w:color w:val="000000"/>
              </w:rPr>
            </w:pPr>
          </w:p>
          <w:p w14:paraId="407D327B" w14:textId="39CB98D6" w:rsidR="00A83F5D" w:rsidRDefault="00A83F5D" w:rsidP="00A83F5D">
            <w:pPr>
              <w:rPr>
                <w:rFonts w:ascii="Times New Roman" w:hAnsi="Times New Roman" w:cs="Times New Roman"/>
                <w:color w:val="000000"/>
              </w:rPr>
            </w:pPr>
            <w:r w:rsidRPr="00A83F5D">
              <w:rPr>
                <w:rFonts w:ascii="Times New Roman" w:hAnsi="Times New Roman" w:cs="Times New Roman"/>
                <w:color w:val="000000"/>
              </w:rPr>
              <w:t>Patricia</w:t>
            </w:r>
            <w:r>
              <w:rPr>
                <w:rFonts w:ascii="Times New Roman" w:hAnsi="Times New Roman" w:cs="Times New Roman"/>
                <w:color w:val="000000"/>
              </w:rPr>
              <w:t xml:space="preserve"> commented on the work that has been done before on this for 15 years with no motion. And asked whether this is this really going to happen.</w:t>
            </w:r>
          </w:p>
          <w:p w14:paraId="276538E4" w14:textId="77777777" w:rsidR="00DB32C1" w:rsidRDefault="00A83F5D" w:rsidP="00A83F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Alysha: Many are cautiously optimistic.</w:t>
            </w:r>
          </w:p>
          <w:p w14:paraId="187412F2" w14:textId="4F67A0BE" w:rsidR="00A83F5D" w:rsidRPr="00B41298" w:rsidRDefault="00A83F5D" w:rsidP="00A83F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Takeelia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2676E8">
              <w:rPr>
                <w:rFonts w:ascii="Times New Roman" w:hAnsi="Times New Roman" w:cs="Times New Roman"/>
                <w:color w:val="000000"/>
              </w:rPr>
              <w:t>It took the movement in the larger society to create the momentum. A lot of work has been accomplished. It is important from a retention perspective as B</w:t>
            </w:r>
            <w:r w:rsidR="00E836AA">
              <w:rPr>
                <w:rFonts w:ascii="Times New Roman" w:hAnsi="Times New Roman" w:cs="Times New Roman"/>
                <w:color w:val="000000"/>
              </w:rPr>
              <w:t>IPOC</w:t>
            </w:r>
            <w:r w:rsidR="002676E8">
              <w:rPr>
                <w:rFonts w:ascii="Times New Roman" w:hAnsi="Times New Roman" w:cs="Times New Roman"/>
                <w:color w:val="000000"/>
              </w:rPr>
              <w:t xml:space="preserve"> students were not feeling safe on campus and were leaving</w:t>
            </w:r>
            <w:r w:rsidR="00E836AA">
              <w:rPr>
                <w:rFonts w:ascii="Times New Roman" w:hAnsi="Times New Roman" w:cs="Times New Roman"/>
                <w:color w:val="000000"/>
              </w:rPr>
              <w:t xml:space="preserve"> and so in terms of enrollment it is crucial.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8E21" w14:textId="77777777" w:rsidR="00975F06" w:rsidRPr="008B6638" w:rsidRDefault="00975F06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4E45504" w14:textId="77777777" w:rsidR="00975F06" w:rsidRPr="008B6638" w:rsidRDefault="00975F06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9E49CE" w14:textId="77777777" w:rsidR="00975F06" w:rsidRPr="008B6638" w:rsidRDefault="00975F06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822506" w14:textId="77777777" w:rsidR="00975F06" w:rsidRPr="008B6638" w:rsidRDefault="00975F06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75" w:rsidRPr="008B6638" w14:paraId="270A61BE" w14:textId="77777777" w:rsidTr="008B6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2C28" w14:textId="29380A1B" w:rsidR="00F71D75" w:rsidRDefault="00E836AA" w:rsidP="001F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ECS charge 11</w:t>
            </w:r>
          </w:p>
          <w:p w14:paraId="29349CAE" w14:textId="1E85B3D9" w:rsidR="00E836AA" w:rsidRPr="008B6638" w:rsidRDefault="00E836AA" w:rsidP="001F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 and Succession Planning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5351" w14:textId="77777777" w:rsidR="006C683A" w:rsidRPr="008B6638" w:rsidRDefault="006C683A" w:rsidP="006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638">
              <w:rPr>
                <w:rFonts w:ascii="Times New Roman" w:hAnsi="Times New Roman" w:cs="Times New Roman"/>
                <w:sz w:val="24"/>
                <w:szCs w:val="24"/>
              </w:rPr>
              <w:t>Wendland-Liu</w:t>
            </w:r>
          </w:p>
          <w:p w14:paraId="626B8544" w14:textId="41B9B47F" w:rsidR="00F71D75" w:rsidRPr="00E836AA" w:rsidRDefault="00F71D75" w:rsidP="00F71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6611" w14:textId="751D4581" w:rsidR="00F71D75" w:rsidRDefault="00E836AA" w:rsidP="00E836AA">
            <w:pPr>
              <w:rPr>
                <w:rFonts w:ascii="Times New Roman" w:hAnsi="Times New Roman" w:cs="Times New Roman"/>
              </w:rPr>
            </w:pPr>
            <w:r w:rsidRPr="00E836AA">
              <w:rPr>
                <w:rFonts w:ascii="Times New Roman" w:hAnsi="Times New Roman" w:cs="Times New Roman"/>
              </w:rPr>
              <w:t>Charge: Leadership and Succession Planning: Please propose language to ensure that the applicable section of the UAS Bylaws (SG 1.02) that charters the committee includes a subsection on Leadership, that describes the leadership positions and succession process.</w:t>
            </w:r>
          </w:p>
          <w:p w14:paraId="7F004C5D" w14:textId="5CF298AF" w:rsidR="00120EBD" w:rsidRDefault="00120EBD" w:rsidP="00E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Joel: </w:t>
            </w:r>
            <w:r w:rsidR="002501A6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ow to move from year to year successfully in terms of leadership and succession</w:t>
            </w:r>
            <w:r w:rsidR="002501A6">
              <w:rPr>
                <w:rFonts w:ascii="Times New Roman" w:hAnsi="Times New Roman" w:cs="Times New Roman"/>
              </w:rPr>
              <w:t xml:space="preserve"> of this committee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7B371AD7" w14:textId="077FE8F6" w:rsidR="00E836AA" w:rsidRDefault="00120EBD" w:rsidP="0068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Jon: Historically,</w:t>
            </w:r>
            <w:r w:rsidR="002501A6">
              <w:rPr>
                <w:rFonts w:ascii="Times New Roman" w:hAnsi="Times New Roman" w:cs="Times New Roman"/>
              </w:rPr>
              <w:t xml:space="preserve"> John</w:t>
            </w:r>
            <w:r>
              <w:rPr>
                <w:rFonts w:ascii="Times New Roman" w:hAnsi="Times New Roman" w:cs="Times New Roman"/>
              </w:rPr>
              <w:t xml:space="preserve"> Be</w:t>
            </w:r>
            <w:r w:rsidR="002501A6">
              <w:rPr>
                <w:rFonts w:ascii="Times New Roman" w:hAnsi="Times New Roman" w:cs="Times New Roman"/>
              </w:rPr>
              <w:t>nder</w:t>
            </w:r>
            <w:r>
              <w:rPr>
                <w:rFonts w:ascii="Times New Roman" w:hAnsi="Times New Roman" w:cs="Times New Roman"/>
              </w:rPr>
              <w:t xml:space="preserve"> (Chemistry) was the first chair. He assu</w:t>
            </w:r>
            <w:r w:rsidR="002501A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ed the transition from the Task force that had worked on creating our committee </w:t>
            </w:r>
            <w:r w:rsidR="002501A6">
              <w:rPr>
                <w:rFonts w:ascii="Times New Roman" w:hAnsi="Times New Roman" w:cs="Times New Roman"/>
              </w:rPr>
              <w:t xml:space="preserve">to the </w:t>
            </w:r>
            <w:r>
              <w:rPr>
                <w:rFonts w:ascii="Times New Roman" w:hAnsi="Times New Roman" w:cs="Times New Roman"/>
              </w:rPr>
              <w:t>committee</w:t>
            </w:r>
            <w:r w:rsidR="002501A6">
              <w:rPr>
                <w:rFonts w:ascii="Times New Roman" w:hAnsi="Times New Roman" w:cs="Times New Roman"/>
              </w:rPr>
              <w:t xml:space="preserve"> starting in </w:t>
            </w:r>
            <w:r>
              <w:rPr>
                <w:rFonts w:ascii="Times New Roman" w:hAnsi="Times New Roman" w:cs="Times New Roman"/>
              </w:rPr>
              <w:t>2017.</w:t>
            </w:r>
            <w:r w:rsidR="002501A6">
              <w:rPr>
                <w:rFonts w:ascii="Times New Roman" w:hAnsi="Times New Roman" w:cs="Times New Roman"/>
              </w:rPr>
              <w:t xml:space="preserve"> He ran unopposed and got elected for 3 years. A couple of members were randomly selected to stay 1 or 2 more years to insure the transition went smoothly.</w:t>
            </w:r>
            <w:r w:rsidR="00680EC1">
              <w:rPr>
                <w:rFonts w:ascii="Times New Roman" w:hAnsi="Times New Roman" w:cs="Times New Roman"/>
              </w:rPr>
              <w:t xml:space="preserve"> In May 2020, it was difficult to find a chair. After discussion we agreed on </w:t>
            </w:r>
            <w:r w:rsidR="002501A6">
              <w:rPr>
                <w:rFonts w:ascii="Times New Roman" w:hAnsi="Times New Roman" w:cs="Times New Roman"/>
              </w:rPr>
              <w:t>Jon</w:t>
            </w:r>
            <w:r w:rsidR="00680EC1">
              <w:rPr>
                <w:rFonts w:ascii="Times New Roman" w:hAnsi="Times New Roman" w:cs="Times New Roman"/>
              </w:rPr>
              <w:t>’s</w:t>
            </w:r>
            <w:r w:rsidR="002501A6">
              <w:rPr>
                <w:rFonts w:ascii="Times New Roman" w:hAnsi="Times New Roman" w:cs="Times New Roman"/>
              </w:rPr>
              <w:t xml:space="preserve"> propos</w:t>
            </w:r>
            <w:r w:rsidR="00680EC1">
              <w:rPr>
                <w:rFonts w:ascii="Times New Roman" w:hAnsi="Times New Roman" w:cs="Times New Roman"/>
              </w:rPr>
              <w:t xml:space="preserve">al </w:t>
            </w:r>
            <w:r w:rsidR="007C7277">
              <w:rPr>
                <w:rFonts w:ascii="Times New Roman" w:hAnsi="Times New Roman" w:cs="Times New Roman"/>
              </w:rPr>
              <w:t xml:space="preserve">of </w:t>
            </w:r>
            <w:r w:rsidR="002501A6">
              <w:rPr>
                <w:rFonts w:ascii="Times New Roman" w:hAnsi="Times New Roman" w:cs="Times New Roman"/>
              </w:rPr>
              <w:t>a tandem model of two co-chairs where he would r</w:t>
            </w:r>
            <w:r w:rsidR="00680EC1">
              <w:rPr>
                <w:rFonts w:ascii="Times New Roman" w:hAnsi="Times New Roman" w:cs="Times New Roman"/>
              </w:rPr>
              <w:t>u</w:t>
            </w:r>
            <w:r w:rsidR="002501A6">
              <w:rPr>
                <w:rFonts w:ascii="Times New Roman" w:hAnsi="Times New Roman" w:cs="Times New Roman"/>
              </w:rPr>
              <w:t>n the sessions and the agenda</w:t>
            </w:r>
            <w:r w:rsidR="00680EC1">
              <w:rPr>
                <w:rFonts w:ascii="Times New Roman" w:hAnsi="Times New Roman" w:cs="Times New Roman"/>
              </w:rPr>
              <w:t xml:space="preserve"> and all the necessary</w:t>
            </w:r>
            <w:r w:rsidR="002501A6">
              <w:rPr>
                <w:rFonts w:ascii="Times New Roman" w:hAnsi="Times New Roman" w:cs="Times New Roman"/>
              </w:rPr>
              <w:t xml:space="preserve"> </w:t>
            </w:r>
            <w:r w:rsidR="00680EC1">
              <w:rPr>
                <w:rFonts w:ascii="Times New Roman" w:hAnsi="Times New Roman" w:cs="Times New Roman"/>
              </w:rPr>
              <w:t xml:space="preserve">tasks that go with it </w:t>
            </w:r>
            <w:r w:rsidR="002501A6">
              <w:rPr>
                <w:rFonts w:ascii="Times New Roman" w:hAnsi="Times New Roman" w:cs="Times New Roman"/>
              </w:rPr>
              <w:t xml:space="preserve">and Josita would organize the </w:t>
            </w:r>
            <w:r w:rsidR="00317C26">
              <w:rPr>
                <w:rFonts w:ascii="Times New Roman" w:hAnsi="Times New Roman" w:cs="Times New Roman"/>
              </w:rPr>
              <w:t>first online</w:t>
            </w:r>
            <w:r w:rsidR="007C7277">
              <w:rPr>
                <w:rFonts w:ascii="Times New Roman" w:hAnsi="Times New Roman" w:cs="Times New Roman"/>
              </w:rPr>
              <w:t xml:space="preserve"> </w:t>
            </w:r>
            <w:r w:rsidR="002501A6">
              <w:rPr>
                <w:rFonts w:ascii="Times New Roman" w:hAnsi="Times New Roman" w:cs="Times New Roman"/>
              </w:rPr>
              <w:t>Teach-In</w:t>
            </w:r>
            <w:r w:rsidR="00680EC1">
              <w:rPr>
                <w:rFonts w:ascii="Times New Roman" w:hAnsi="Times New Roman" w:cs="Times New Roman"/>
              </w:rPr>
              <w:t xml:space="preserve">. </w:t>
            </w:r>
            <w:r w:rsidR="00317C26">
              <w:rPr>
                <w:rFonts w:ascii="Times New Roman" w:hAnsi="Times New Roman" w:cs="Times New Roman"/>
              </w:rPr>
              <w:t xml:space="preserve"> Following this expe</w:t>
            </w:r>
            <w:r w:rsidR="007C7277">
              <w:rPr>
                <w:rFonts w:ascii="Times New Roman" w:hAnsi="Times New Roman" w:cs="Times New Roman"/>
              </w:rPr>
              <w:t>r</w:t>
            </w:r>
            <w:r w:rsidR="00317C26">
              <w:rPr>
                <w:rFonts w:ascii="Times New Roman" w:hAnsi="Times New Roman" w:cs="Times New Roman"/>
              </w:rPr>
              <w:t xml:space="preserve">ience, our committee </w:t>
            </w:r>
            <w:r w:rsidR="00317C26">
              <w:rPr>
                <w:rFonts w:ascii="Times New Roman" w:hAnsi="Times New Roman" w:cs="Times New Roman"/>
              </w:rPr>
              <w:lastRenderedPageBreak/>
              <w:t xml:space="preserve">proposed </w:t>
            </w:r>
            <w:r w:rsidR="00680EC1">
              <w:rPr>
                <w:rFonts w:ascii="Times New Roman" w:hAnsi="Times New Roman" w:cs="Times New Roman"/>
              </w:rPr>
              <w:t>to ECS that the</w:t>
            </w:r>
            <w:r w:rsidR="00317C26">
              <w:rPr>
                <w:rFonts w:ascii="Times New Roman" w:hAnsi="Times New Roman" w:cs="Times New Roman"/>
              </w:rPr>
              <w:t xml:space="preserve"> organization of the </w:t>
            </w:r>
            <w:r w:rsidR="00680EC1">
              <w:rPr>
                <w:rFonts w:ascii="Times New Roman" w:hAnsi="Times New Roman" w:cs="Times New Roman"/>
              </w:rPr>
              <w:t xml:space="preserve">Teach-In </w:t>
            </w:r>
            <w:r w:rsidR="00317C26">
              <w:rPr>
                <w:rFonts w:ascii="Times New Roman" w:hAnsi="Times New Roman" w:cs="Times New Roman"/>
              </w:rPr>
              <w:t xml:space="preserve">itself should not be the task of the chair anymore. </w:t>
            </w:r>
            <w:proofErr w:type="gramStart"/>
            <w:r w:rsidR="00317C26">
              <w:rPr>
                <w:rFonts w:ascii="Times New Roman" w:hAnsi="Times New Roman" w:cs="Times New Roman"/>
              </w:rPr>
              <w:t>So</w:t>
            </w:r>
            <w:proofErr w:type="gramEnd"/>
            <w:r w:rsidR="00317C26">
              <w:rPr>
                <w:rFonts w:ascii="Times New Roman" w:hAnsi="Times New Roman" w:cs="Times New Roman"/>
              </w:rPr>
              <w:t xml:space="preserve"> we have had two different models so far.</w:t>
            </w:r>
          </w:p>
          <w:p w14:paraId="5DF5D2EB" w14:textId="069871D2" w:rsidR="00680EC1" w:rsidRDefault="00680EC1" w:rsidP="0068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Jon: Ideally, it </w:t>
            </w:r>
            <w:r w:rsidR="00317C26">
              <w:rPr>
                <w:rFonts w:ascii="Times New Roman" w:hAnsi="Times New Roman" w:cs="Times New Roman"/>
              </w:rPr>
              <w:t xml:space="preserve">would be good to have some built-in support (institutional memory) for the incoming chair. For example, having a vice-chair </w:t>
            </w:r>
            <w:r w:rsidR="006C683A">
              <w:rPr>
                <w:rFonts w:ascii="Times New Roman" w:hAnsi="Times New Roman" w:cs="Times New Roman"/>
              </w:rPr>
              <w:t xml:space="preserve">that would learn the ropes before the chair steps down. </w:t>
            </w:r>
            <w:r w:rsidR="00317C26">
              <w:rPr>
                <w:rFonts w:ascii="Times New Roman" w:hAnsi="Times New Roman" w:cs="Times New Roman"/>
              </w:rPr>
              <w:t>To help with the workflow.</w:t>
            </w:r>
            <w:r w:rsidR="006C683A">
              <w:rPr>
                <w:rFonts w:ascii="Times New Roman" w:hAnsi="Times New Roman" w:cs="Times New Roman"/>
              </w:rPr>
              <w:t xml:space="preserve"> To have somebody identified early would help</w:t>
            </w:r>
            <w:r w:rsidR="00560E0D">
              <w:rPr>
                <w:rFonts w:ascii="Times New Roman" w:hAnsi="Times New Roman" w:cs="Times New Roman"/>
              </w:rPr>
              <w:t xml:space="preserve"> for the final report to be on time for ECS to be able to review it over the summer</w:t>
            </w:r>
            <w:r w:rsidR="006C683A">
              <w:rPr>
                <w:rFonts w:ascii="Times New Roman" w:hAnsi="Times New Roman" w:cs="Times New Roman"/>
              </w:rPr>
              <w:t>.</w:t>
            </w:r>
          </w:p>
          <w:p w14:paraId="21C86785" w14:textId="77777777" w:rsidR="006C683A" w:rsidRDefault="006C683A" w:rsidP="0068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reported her experience for another committee and found an extensive meeting with the former chair very valuable.</w:t>
            </w:r>
          </w:p>
          <w:p w14:paraId="51E47B89" w14:textId="03B767ED" w:rsidR="006C683A" w:rsidRPr="00E836AA" w:rsidRDefault="006C683A" w:rsidP="00680E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Joel: from his experience of chair, he would feel better and contemplate one more year if a second person would assure the continuity.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D30D" w14:textId="4B72D729" w:rsidR="006F7B7D" w:rsidRDefault="006F7B7D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Joel will create some language for a proposal on leadership and succession </w:t>
            </w:r>
          </w:p>
          <w:p w14:paraId="340D7A0F" w14:textId="77777777" w:rsidR="006F7B7D" w:rsidRDefault="006F7B7D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discussed on March 29</w:t>
            </w:r>
          </w:p>
          <w:p w14:paraId="45641DF2" w14:textId="305D2854" w:rsidR="006F7B7D" w:rsidRPr="008B6638" w:rsidRDefault="006F7B7D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CDDAB53" w14:textId="77777777" w:rsidR="00F71D75" w:rsidRPr="008B6638" w:rsidRDefault="00F71D75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0263E5" w14:textId="77777777" w:rsidR="00F71D75" w:rsidRPr="008B6638" w:rsidRDefault="00F71D75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BF32BE" w14:textId="77777777" w:rsidR="00F71D75" w:rsidRPr="008B6638" w:rsidRDefault="00F71D75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06" w:rsidRPr="008B6638" w14:paraId="24FF16AC" w14:textId="77777777" w:rsidTr="008B6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0874" w14:textId="65E87331" w:rsidR="00975F06" w:rsidRDefault="00E836AA" w:rsidP="001216B8">
            <w:pPr>
              <w:jc w:val="center"/>
              <w:rPr>
                <w:rFonts w:ascii="Times New Roman" w:hAnsi="Times New Roman" w:cs="Times New Roman"/>
              </w:rPr>
            </w:pPr>
            <w:r w:rsidRPr="00E836AA">
              <w:rPr>
                <w:rFonts w:ascii="Times New Roman" w:hAnsi="Times New Roman" w:cs="Times New Roman"/>
              </w:rPr>
              <w:t>ECS charge 8</w:t>
            </w:r>
          </w:p>
          <w:p w14:paraId="5A2B88B4" w14:textId="1C474C90" w:rsidR="00E836AA" w:rsidRDefault="00E836AA" w:rsidP="00121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EIC responsibilities</w:t>
            </w:r>
          </w:p>
          <w:p w14:paraId="54546AC6" w14:textId="7651026E" w:rsidR="00E836AA" w:rsidRPr="00E836AA" w:rsidRDefault="00E836AA" w:rsidP="0012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66B3" w14:textId="77777777" w:rsidR="006C683A" w:rsidRPr="008B6638" w:rsidRDefault="006C683A" w:rsidP="006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638">
              <w:rPr>
                <w:rFonts w:ascii="Times New Roman" w:hAnsi="Times New Roman" w:cs="Times New Roman"/>
                <w:sz w:val="24"/>
                <w:szCs w:val="24"/>
              </w:rPr>
              <w:t>Wendland-Liu</w:t>
            </w:r>
          </w:p>
          <w:p w14:paraId="459102F9" w14:textId="187B50F4" w:rsidR="00975F06" w:rsidRPr="008B6638" w:rsidRDefault="00975F06" w:rsidP="0012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0B20" w14:textId="1E122872" w:rsidR="00AE7C19" w:rsidRPr="007C7277" w:rsidRDefault="00E836AA" w:rsidP="00E836AA">
            <w:pPr>
              <w:rPr>
                <w:rFonts w:ascii="Times New Roman" w:hAnsi="Times New Roman" w:cs="Times New Roman"/>
              </w:rPr>
            </w:pPr>
            <w:r w:rsidRPr="00E836AA">
              <w:rPr>
                <w:rFonts w:ascii="Times New Roman" w:hAnsi="Times New Roman" w:cs="Times New Roman"/>
                <w:color w:val="000000"/>
              </w:rPr>
              <w:t xml:space="preserve">Charge: </w:t>
            </w:r>
            <w:r w:rsidRPr="00E836AA">
              <w:rPr>
                <w:rFonts w:ascii="Times New Roman" w:hAnsi="Times New Roman" w:cs="Times New Roman"/>
              </w:rPr>
              <w:t xml:space="preserve">Provide annual review, revision, and update to the website maintained by EIC as the committee adapts the site’s needs and increases faculty functionality. </w:t>
            </w:r>
            <w:hyperlink r:id="rId7" w:history="1">
              <w:r w:rsidRPr="00E836AA">
                <w:rPr>
                  <w:rStyle w:val="Hyperlink"/>
                  <w:rFonts w:ascii="Times New Roman" w:hAnsi="Times New Roman" w:cs="Times New Roman"/>
                </w:rPr>
                <w:t>https://www.gvsu.edu/eic/</w:t>
              </w:r>
            </w:hyperlink>
            <w:r w:rsidRPr="00E836AA">
              <w:rPr>
                <w:rFonts w:ascii="Times New Roman" w:hAnsi="Times New Roman" w:cs="Times New Roman"/>
              </w:rPr>
              <w:t xml:space="preserve"> </w:t>
            </w:r>
          </w:p>
          <w:p w14:paraId="10911271" w14:textId="18E3D98C" w:rsidR="00AE7C19" w:rsidRDefault="00AE7C19" w:rsidP="009862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Joel run us quickly through it. </w:t>
            </w:r>
          </w:p>
          <w:p w14:paraId="781D7C70" w14:textId="317BF2E4" w:rsidR="00AE7C19" w:rsidRDefault="00AE7C19" w:rsidP="009862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Is it helpful to have the Blackboard login in the menu?</w:t>
            </w:r>
            <w:r w:rsidR="00560E0D">
              <w:rPr>
                <w:color w:val="000000"/>
              </w:rPr>
              <w:t xml:space="preserve"> Do</w:t>
            </w:r>
            <w:ins w:id="3" w:author="Caitlin Callahan" w:date="2022-03-28T17:10:00Z">
              <w:r w:rsidR="007F4ACF">
                <w:rPr>
                  <w:color w:val="000000"/>
                </w:rPr>
                <w:t xml:space="preserve"> </w:t>
              </w:r>
            </w:ins>
            <w:r w:rsidR="00560E0D">
              <w:rPr>
                <w:color w:val="000000"/>
              </w:rPr>
              <w:t xml:space="preserve">we </w:t>
            </w:r>
            <w:ins w:id="4" w:author="Caitlin Callahan" w:date="2022-03-28T17:10:00Z">
              <w:r w:rsidR="005D4750">
                <w:rPr>
                  <w:color w:val="000000"/>
                </w:rPr>
                <w:t>w</w:t>
              </w:r>
            </w:ins>
            <w:r w:rsidR="00560E0D">
              <w:rPr>
                <w:color w:val="000000"/>
              </w:rPr>
              <w:t>ant to have subcommittees and/or task forces?</w:t>
            </w:r>
          </w:p>
          <w:p w14:paraId="29E76246" w14:textId="7B21D0C4" w:rsidR="007C7277" w:rsidRDefault="007C7277" w:rsidP="009862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Jon provided some institutional memory on the website creation. It was a charge that John Bender assigned a specific subcommittee</w:t>
            </w:r>
            <w:r w:rsidR="00AE7C19">
              <w:rPr>
                <w:color w:val="000000"/>
              </w:rPr>
              <w:t xml:space="preserve"> to in 2028-2019. The subcommittee looked at two governance committee websites for models. The goals were:1) To have information on what we do as a governance committee, our responsibilities, our members, etc. </w:t>
            </w:r>
            <w:r w:rsidR="006F7B7D">
              <w:rPr>
                <w:color w:val="000000"/>
              </w:rPr>
              <w:t xml:space="preserve">2) </w:t>
            </w:r>
            <w:r w:rsidR="005D4750">
              <w:rPr>
                <w:color w:val="000000"/>
              </w:rPr>
              <w:t xml:space="preserve">To have </w:t>
            </w:r>
            <w:r w:rsidR="00AE7C19">
              <w:rPr>
                <w:color w:val="000000"/>
              </w:rPr>
              <w:t xml:space="preserve">some institutional memory (archives) and </w:t>
            </w:r>
            <w:r w:rsidR="006F7B7D">
              <w:rPr>
                <w:color w:val="000000"/>
              </w:rPr>
              <w:t xml:space="preserve">3) </w:t>
            </w:r>
            <w:r w:rsidR="005D4750">
              <w:rPr>
                <w:color w:val="000000"/>
              </w:rPr>
              <w:t xml:space="preserve">To have </w:t>
            </w:r>
            <w:r w:rsidR="00AE7C19">
              <w:rPr>
                <w:color w:val="000000"/>
              </w:rPr>
              <w:t>resources for the community of students, faculty and staff.</w:t>
            </w:r>
          </w:p>
          <w:p w14:paraId="24346DD9" w14:textId="2F60B5AE" w:rsidR="006F7B7D" w:rsidRDefault="006F7B7D" w:rsidP="009862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We did not discuss the website again during 2020-2021 because of the Teach-In and the pandemic resulting in less meetings of this committee. There is a need is to </w:t>
            </w:r>
            <w:r w:rsidR="00560E0D">
              <w:rPr>
                <w:color w:val="000000"/>
              </w:rPr>
              <w:t>create a subcommittee again after that interruption.</w:t>
            </w:r>
          </w:p>
          <w:p w14:paraId="1AD09E8D" w14:textId="7D544905" w:rsidR="006F4244" w:rsidRPr="008B6638" w:rsidRDefault="00560E0D" w:rsidP="009862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Jennifer:  Having members assigned to a specific subcommittee would help planning for faculty</w:t>
            </w:r>
            <w:r w:rsidR="006F4244" w:rsidRPr="008B6638">
              <w:rPr>
                <w:color w:val="000000"/>
              </w:rPr>
              <w:t>.</w:t>
            </w:r>
          </w:p>
          <w:p w14:paraId="031B8C05" w14:textId="65F93CBB" w:rsidR="00E86E4D" w:rsidRDefault="00E86E4D" w:rsidP="001335D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E86E4D">
              <w:rPr>
                <w:color w:val="000000"/>
              </w:rPr>
              <w:t>Elrod: do these committees change year to year</w:t>
            </w:r>
            <w:r>
              <w:rPr>
                <w:color w:val="000000"/>
              </w:rPr>
              <w:t>?</w:t>
            </w:r>
          </w:p>
          <w:p w14:paraId="6AD8CF45" w14:textId="12C0ED4F" w:rsidR="00E86E4D" w:rsidRDefault="00E86E4D" w:rsidP="001335D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Josita: some constant, some new.</w:t>
            </w:r>
          </w:p>
          <w:p w14:paraId="0E5CACEB" w14:textId="4ADDDF6E" w:rsidR="00E86E4D" w:rsidRDefault="00E86E4D" w:rsidP="001335D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Elrod proposes a hybrid system of constant committees and flexibility for the new ones that may emerge from the new charges from ECS.</w:t>
            </w:r>
          </w:p>
          <w:p w14:paraId="70C611E9" w14:textId="639E4DD6" w:rsidR="006F4244" w:rsidRDefault="00E86E4D" w:rsidP="001335D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Joel: what is the importance of a website, what does a website do? How to communicate the work our committee does.</w:t>
            </w:r>
          </w:p>
          <w:p w14:paraId="22839264" w14:textId="5990A5AA" w:rsidR="00C741ED" w:rsidRPr="006F6CDD" w:rsidRDefault="00C40EFC" w:rsidP="00C741ED">
            <w:pPr>
              <w:pStyle w:val="ListParagraph"/>
              <w:numPr>
                <w:ilvl w:val="0"/>
                <w:numId w:val="5"/>
              </w:numPr>
            </w:pPr>
            <w:r w:rsidRPr="00C741ED">
              <w:rPr>
                <w:color w:val="000000"/>
              </w:rPr>
              <w:t xml:space="preserve">Alysha: Using this website as an educational tool with a monthly topic (DEI-A related) that is timely and resources.  </w:t>
            </w:r>
            <w:r w:rsidR="00C741ED" w:rsidRPr="00C741ED">
              <w:rPr>
                <w:color w:val="000000"/>
              </w:rPr>
              <w:t>E</w:t>
            </w:r>
            <w:r w:rsidRPr="00C741ED">
              <w:rPr>
                <w:color w:val="000000"/>
              </w:rPr>
              <w:t xml:space="preserve">xample, Critical race theory and how it applies to GVSU. Or </w:t>
            </w:r>
            <w:r w:rsidR="00C741ED" w:rsidRPr="00C741ED">
              <w:rPr>
                <w:color w:val="000000"/>
              </w:rPr>
              <w:t xml:space="preserve">the phenomenon of </w:t>
            </w:r>
            <w:r w:rsidRPr="00C741ED">
              <w:rPr>
                <w:color w:val="000000"/>
              </w:rPr>
              <w:t>doxing</w:t>
            </w:r>
            <w:r w:rsidR="00C741ED" w:rsidRPr="00C741ED">
              <w:rPr>
                <w:color w:val="000000"/>
              </w:rPr>
              <w:t>: “using private information on members of the GVSU community that are active in the DEI</w:t>
            </w:r>
            <w:r w:rsidR="006F6CDD">
              <w:rPr>
                <w:color w:val="000000"/>
              </w:rPr>
              <w:t>-</w:t>
            </w:r>
            <w:r w:rsidR="00C741ED" w:rsidRPr="00C741ED">
              <w:rPr>
                <w:color w:val="000000"/>
              </w:rPr>
              <w:t>A</w:t>
            </w:r>
            <w:r w:rsidR="00C741ED" w:rsidRPr="00C741ED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741ED" w:rsidRPr="00C741ED">
              <w:rPr>
                <w:color w:val="000000"/>
                <w:shd w:val="clear" w:color="auto" w:fill="FFFFFF"/>
              </w:rPr>
              <w:t>opening them to abuse or danger</w:t>
            </w:r>
            <w:r w:rsidR="00C741ED" w:rsidRPr="00C741ED">
              <w:rPr>
                <w:color w:val="000000"/>
                <w:sz w:val="28"/>
                <w:szCs w:val="28"/>
                <w:shd w:val="clear" w:color="auto" w:fill="FFFFFF"/>
              </w:rPr>
              <w:t xml:space="preserve">”, </w:t>
            </w:r>
            <w:r w:rsidR="00C741ED" w:rsidRPr="00C741ED">
              <w:rPr>
                <w:color w:val="000000"/>
                <w:shd w:val="clear" w:color="auto" w:fill="FFFFFF"/>
              </w:rPr>
              <w:t>etc.</w:t>
            </w:r>
          </w:p>
          <w:p w14:paraId="609EE96C" w14:textId="3DDF2A35" w:rsidR="006F6CDD" w:rsidRDefault="006F6CDD" w:rsidP="006F6CDD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A whole discussion on the resistance of faculty, or chairs to become educated on DEI-A.</w:t>
            </w:r>
          </w:p>
          <w:p w14:paraId="35631017" w14:textId="4E3F1AF0" w:rsidR="000C7389" w:rsidRPr="00E86E4D" w:rsidRDefault="005D4750" w:rsidP="006F6CDD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Caitlin: There is also an issue of personnel review of untenured faculty efforts in DEI-A by senior faculty who have not, themselves, done work or education in DEI-A. There is potential for this scenario to be problematic, and the power structure makes it difficult for untenured faculty to speak up.</w:t>
            </w:r>
          </w:p>
          <w:p w14:paraId="1D304A4B" w14:textId="77777777" w:rsidR="006F6CDD" w:rsidRPr="006F6CDD" w:rsidRDefault="006F6CDD" w:rsidP="006F6CDD">
            <w:pPr>
              <w:pStyle w:val="ListParagraph"/>
            </w:pPr>
          </w:p>
          <w:p w14:paraId="24AA9068" w14:textId="6AC5E823" w:rsidR="006F6CDD" w:rsidRPr="00E81481" w:rsidRDefault="006F6CDD" w:rsidP="00C741ED">
            <w:pPr>
              <w:pStyle w:val="ListParagraph"/>
              <w:numPr>
                <w:ilvl w:val="0"/>
                <w:numId w:val="5"/>
              </w:numPr>
            </w:pPr>
            <w:r>
              <w:rPr>
                <w:color w:val="000000"/>
                <w:shd w:val="clear" w:color="auto" w:fill="FFFFFF"/>
              </w:rPr>
              <w:t xml:space="preserve">Adding to the discussion on education of faculty and staff, </w:t>
            </w:r>
            <w:proofErr w:type="spellStart"/>
            <w:r>
              <w:rPr>
                <w:color w:val="000000"/>
                <w:shd w:val="clear" w:color="auto" w:fill="FFFFFF"/>
              </w:rPr>
              <w:t>Takeelia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reminded us that increasing diversity should not be our first goal. We need to make the students who are here feel included, safe, </w:t>
            </w:r>
            <w:r w:rsidR="000C7389">
              <w:rPr>
                <w:color w:val="000000"/>
                <w:shd w:val="clear" w:color="auto" w:fill="FFFFFF"/>
              </w:rPr>
              <w:t>make them feel like they are a part of GVSU, that they can be happy here. If this experience is better and better than the increase</w:t>
            </w:r>
            <w:r w:rsidR="00774A81">
              <w:rPr>
                <w:color w:val="000000"/>
                <w:shd w:val="clear" w:color="auto" w:fill="FFFFFF"/>
              </w:rPr>
              <w:t xml:space="preserve"> in diversity</w:t>
            </w:r>
            <w:r w:rsidR="000C7389">
              <w:rPr>
                <w:color w:val="000000"/>
                <w:shd w:val="clear" w:color="auto" w:fill="FFFFFF"/>
              </w:rPr>
              <w:t xml:space="preserve"> will follow from that care.</w:t>
            </w:r>
          </w:p>
          <w:p w14:paraId="2BA4E5AD" w14:textId="77777777" w:rsidR="00E81481" w:rsidRDefault="00E81481" w:rsidP="00E81481">
            <w:pPr>
              <w:pStyle w:val="ListParagraph"/>
            </w:pPr>
          </w:p>
          <w:p w14:paraId="2C04088B" w14:textId="7BD1FDF8" w:rsidR="000C7389" w:rsidRDefault="00E81481" w:rsidP="00C15997">
            <w:pPr>
              <w:pStyle w:val="ListParagraph"/>
              <w:numPr>
                <w:ilvl w:val="0"/>
                <w:numId w:val="5"/>
              </w:numPr>
            </w:pPr>
            <w:r>
              <w:t xml:space="preserve">Jon: Volunteering for your DEI-A education can only go so far. How can this be leveraged to the Unit heads? How about mandatory training? </w:t>
            </w:r>
            <w:r w:rsidR="00AA45AF">
              <w:t>In the chat: a</w:t>
            </w:r>
            <w:r>
              <w:t xml:space="preserve">nother option is to </w:t>
            </w:r>
            <w:r w:rsidR="00AA45AF">
              <w:t>build accountability with including this education/training in the workload plan and tie it to performance.</w:t>
            </w:r>
            <w:r w:rsidR="00C15997">
              <w:t xml:space="preserve"> </w:t>
            </w:r>
            <w:proofErr w:type="gramStart"/>
            <w:r w:rsidR="00C15997">
              <w:t>Also</w:t>
            </w:r>
            <w:proofErr w:type="gramEnd"/>
            <w:r w:rsidR="00C15997">
              <w:t xml:space="preserve"> </w:t>
            </w:r>
            <w:r w:rsidR="00892873">
              <w:t>anonymous reviews of unit heads (just to the Dean).</w:t>
            </w:r>
          </w:p>
          <w:p w14:paraId="48E59EA5" w14:textId="75A4A0B1" w:rsidR="000C7389" w:rsidRDefault="000C7389" w:rsidP="00C741ED">
            <w:pPr>
              <w:pStyle w:val="ListParagraph"/>
              <w:numPr>
                <w:ilvl w:val="0"/>
                <w:numId w:val="5"/>
              </w:numPr>
            </w:pPr>
            <w:r>
              <w:t>Alysha: There is a need to have a true cultural shift on campus</w:t>
            </w:r>
            <w:r w:rsidR="00E81481">
              <w:t xml:space="preserve">. </w:t>
            </w:r>
            <w:r w:rsidR="00AA45AF">
              <w:t xml:space="preserve">There is a discussion in the </w:t>
            </w:r>
            <w:proofErr w:type="spellStart"/>
            <w:r w:rsidR="00AA45AF">
              <w:t>NoA</w:t>
            </w:r>
            <w:proofErr w:type="spellEnd"/>
            <w:r w:rsidR="00AA45AF">
              <w:t xml:space="preserve"> on adding a</w:t>
            </w:r>
            <w:r w:rsidR="00C15997">
              <w:t xml:space="preserve"> fourth</w:t>
            </w:r>
            <w:r w:rsidR="00AA45AF">
              <w:t xml:space="preserve"> leg to </w:t>
            </w:r>
            <w:r w:rsidR="00C15997">
              <w:t xml:space="preserve">teaching, </w:t>
            </w:r>
            <w:r w:rsidR="00AA45AF">
              <w:t xml:space="preserve">scholarship, </w:t>
            </w:r>
            <w:r w:rsidR="00C15997">
              <w:t>service</w:t>
            </w:r>
            <w:r w:rsidR="00892873">
              <w:t>, which would be DEI-A.</w:t>
            </w:r>
          </w:p>
          <w:p w14:paraId="2E036C11" w14:textId="77777777" w:rsidR="00E81481" w:rsidRDefault="00E81481" w:rsidP="00E81481">
            <w:pPr>
              <w:pStyle w:val="ListParagraph"/>
            </w:pPr>
          </w:p>
          <w:p w14:paraId="30D9C911" w14:textId="48274C8B" w:rsidR="00E81481" w:rsidRDefault="00C15997" w:rsidP="00C741ED">
            <w:pPr>
              <w:pStyle w:val="ListParagraph"/>
              <w:numPr>
                <w:ilvl w:val="0"/>
                <w:numId w:val="5"/>
              </w:numPr>
            </w:pPr>
            <w:r>
              <w:t>Josita: another issue about power structure in the department concerns voting procedures in large departments</w:t>
            </w:r>
            <w:r w:rsidR="005C0468">
              <w:t xml:space="preserve"> for key committees</w:t>
            </w:r>
            <w:r>
              <w:t xml:space="preserve">, where the representativity of </w:t>
            </w:r>
            <w:proofErr w:type="spellStart"/>
            <w:r>
              <w:t>non’popular</w:t>
            </w:r>
            <w:proofErr w:type="spellEnd"/>
            <w:r>
              <w:t>’ faculty, which overlap with intersectionality, cannot be assured.</w:t>
            </w:r>
          </w:p>
          <w:p w14:paraId="79AA185E" w14:textId="225C6944" w:rsidR="00F41E55" w:rsidRPr="008B6638" w:rsidRDefault="00F255D4" w:rsidP="009862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There was a general discussion about the i</w:t>
            </w:r>
            <w:r w:rsidR="00892873">
              <w:rPr>
                <w:color w:val="000000"/>
              </w:rPr>
              <w:t xml:space="preserve">mportance of engaging with the deans and the </w:t>
            </w:r>
            <w:proofErr w:type="spellStart"/>
            <w:r w:rsidR="00892873">
              <w:rPr>
                <w:color w:val="000000"/>
              </w:rPr>
              <w:t>ombuds</w:t>
            </w:r>
            <w:proofErr w:type="spellEnd"/>
            <w:r w:rsidR="00892873">
              <w:rPr>
                <w:color w:val="000000"/>
              </w:rPr>
              <w:t xml:space="preserve"> person for strategies</w:t>
            </w:r>
            <w:r w:rsidR="00F41E55" w:rsidRPr="008B6638">
              <w:rPr>
                <w:color w:val="000000"/>
              </w:rPr>
              <w:t xml:space="preserve">. </w:t>
            </w:r>
          </w:p>
          <w:p w14:paraId="0D75D0C0" w14:textId="55C8DBA7" w:rsidR="00F41E55" w:rsidRPr="008B6638" w:rsidRDefault="00892873" w:rsidP="009862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Takeelia</w:t>
            </w:r>
            <w:proofErr w:type="spellEnd"/>
            <w:r>
              <w:rPr>
                <w:color w:val="000000"/>
              </w:rPr>
              <w:t xml:space="preserve">: it is a good idea to report these to the </w:t>
            </w:r>
            <w:proofErr w:type="spellStart"/>
            <w:r>
              <w:rPr>
                <w:color w:val="000000"/>
              </w:rPr>
              <w:t>ombuds</w:t>
            </w:r>
            <w:proofErr w:type="spellEnd"/>
            <w:r>
              <w:rPr>
                <w:color w:val="000000"/>
              </w:rPr>
              <w:t xml:space="preserve"> so that become trends that are seen.</w:t>
            </w:r>
          </w:p>
          <w:p w14:paraId="7BD6204D" w14:textId="660995BE" w:rsidR="008B6638" w:rsidRDefault="00892873" w:rsidP="009862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Joel: the role of </w:t>
            </w:r>
            <w:r w:rsidR="0051678A">
              <w:rPr>
                <w:color w:val="000000"/>
              </w:rPr>
              <w:t>our committee includes:</w:t>
            </w:r>
          </w:p>
          <w:p w14:paraId="14FF66FF" w14:textId="2204B9C2" w:rsidR="0051678A" w:rsidRDefault="0051678A" w:rsidP="009862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Education</w:t>
            </w:r>
          </w:p>
          <w:p w14:paraId="167AB5E0" w14:textId="596044C8" w:rsidR="0051678A" w:rsidRDefault="0051678A" w:rsidP="009862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Messaging</w:t>
            </w:r>
          </w:p>
          <w:p w14:paraId="717A47E5" w14:textId="7BB80CF2" w:rsidR="0051678A" w:rsidRDefault="0051678A" w:rsidP="009862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Pointing to resources</w:t>
            </w:r>
          </w:p>
          <w:p w14:paraId="5ED59600" w14:textId="6EEBC5A1" w:rsidR="0051678A" w:rsidRPr="008B6638" w:rsidRDefault="0051678A" w:rsidP="009862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Increase the quantity of knowledge.</w:t>
            </w:r>
          </w:p>
          <w:p w14:paraId="60A21FE8" w14:textId="3276CB7E" w:rsidR="008B6638" w:rsidRDefault="0051678A" w:rsidP="009862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Jon: We could bring Alysha and Caitlin’s discussion of today on the website with bullet points so that faculty do not feel alone. </w:t>
            </w:r>
          </w:p>
          <w:p w14:paraId="12697AEA" w14:textId="12303578" w:rsidR="0051678A" w:rsidRDefault="0051678A" w:rsidP="009862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Joel: idea of strategizing to protect people across multiple Ids is key.</w:t>
            </w:r>
          </w:p>
          <w:p w14:paraId="4334F7ED" w14:textId="6C4BC94F" w:rsidR="008B6638" w:rsidRPr="008B6638" w:rsidRDefault="008B6638" w:rsidP="009862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8B6638">
              <w:rPr>
                <w:color w:val="000000"/>
              </w:rPr>
              <w:t>Discussion ended at 10:</w:t>
            </w:r>
            <w:r w:rsidR="0051678A">
              <w:rPr>
                <w:color w:val="000000"/>
              </w:rPr>
              <w:t>40</w:t>
            </w:r>
            <w:r w:rsidRPr="008B6638">
              <w:rPr>
                <w:color w:val="000000"/>
              </w:rPr>
              <w:t xml:space="preserve"> am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A53E" w14:textId="75085DFD" w:rsidR="006F7B7D" w:rsidRDefault="006F7B7D" w:rsidP="006F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Joel will create some language for a proposal on updating the website</w:t>
            </w:r>
          </w:p>
          <w:p w14:paraId="1872C2BF" w14:textId="0F7F16D8" w:rsidR="00560E0D" w:rsidRDefault="006F7B7D" w:rsidP="006F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discussed on March 29</w:t>
            </w:r>
          </w:p>
          <w:p w14:paraId="199C2693" w14:textId="77777777" w:rsidR="00560E0D" w:rsidRDefault="00560E0D" w:rsidP="006F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1C8A7" w14:textId="1680A188" w:rsidR="00560E0D" w:rsidRDefault="00560E0D" w:rsidP="006F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website committee?</w:t>
            </w:r>
          </w:p>
          <w:p w14:paraId="5FC1A6DC" w14:textId="6009F9C5" w:rsidR="00560E0D" w:rsidRDefault="00560E0D" w:rsidP="006F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 permanent </w:t>
            </w:r>
            <w:r w:rsidR="00E86E4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semi-permanent committees?</w:t>
            </w:r>
          </w:p>
          <w:p w14:paraId="62181E7B" w14:textId="77777777" w:rsidR="00975F06" w:rsidRPr="008B6638" w:rsidRDefault="00975F06" w:rsidP="0098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6374A" w14:textId="77777777" w:rsidR="008B6638" w:rsidRPr="008B6638" w:rsidRDefault="008B6638" w:rsidP="0098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3ED38" w14:textId="77777777" w:rsidR="008B6638" w:rsidRPr="008B6638" w:rsidRDefault="008B6638" w:rsidP="0098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0674B" w14:textId="77777777" w:rsidR="008B6638" w:rsidRPr="008B6638" w:rsidRDefault="008B6638" w:rsidP="0098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77BF0" w14:textId="77777777" w:rsidR="008B6638" w:rsidRPr="008B6638" w:rsidRDefault="008B6638" w:rsidP="0098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AA245" w14:textId="77777777" w:rsidR="008B6638" w:rsidRPr="008B6638" w:rsidRDefault="008B6638" w:rsidP="0098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0031E" w14:textId="77777777" w:rsidR="008B6638" w:rsidRPr="008B6638" w:rsidRDefault="008B6638" w:rsidP="0098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44566" w14:textId="77777777" w:rsidR="008B6638" w:rsidRPr="008B6638" w:rsidRDefault="008B6638" w:rsidP="0098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76067" w14:textId="77777777" w:rsidR="008B6638" w:rsidRPr="008B6638" w:rsidRDefault="008B6638" w:rsidP="0098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A1D1E" w14:textId="77777777" w:rsidR="008B6638" w:rsidRPr="008B6638" w:rsidRDefault="008B6638" w:rsidP="0098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BEF9A" w14:textId="164559CD" w:rsidR="008B6638" w:rsidRPr="008B6638" w:rsidRDefault="008B6638" w:rsidP="0098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3A968" w14:textId="6B63AE7F" w:rsidR="008B6638" w:rsidRPr="008B6638" w:rsidRDefault="00892873" w:rsidP="0098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Proposition: </w:t>
            </w:r>
            <w:r w:rsidR="00C741ED">
              <w:rPr>
                <w:rFonts w:ascii="Times New Roman" w:hAnsi="Times New Roman" w:cs="Times New Roman"/>
                <w:sz w:val="24"/>
                <w:szCs w:val="24"/>
              </w:rPr>
              <w:t>Create a page that is educational with a topic that is timely and resources on the website</w:t>
            </w:r>
          </w:p>
        </w:tc>
        <w:tc>
          <w:tcPr>
            <w:tcW w:w="275" w:type="dxa"/>
          </w:tcPr>
          <w:p w14:paraId="1A36D90B" w14:textId="77777777" w:rsidR="00975F06" w:rsidRPr="008B6638" w:rsidRDefault="00975F06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53141CE" w14:textId="77777777" w:rsidR="00975F06" w:rsidRPr="008B6638" w:rsidRDefault="00975F06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B64844" w14:textId="77777777" w:rsidR="00975F06" w:rsidRPr="008B6638" w:rsidRDefault="00975F06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06" w:rsidRPr="008B6638" w14:paraId="256F73FE" w14:textId="77777777" w:rsidTr="008B6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8046" w14:textId="77777777" w:rsidR="00975F06" w:rsidRPr="008B6638" w:rsidRDefault="008B6638" w:rsidP="008B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Motion to Adjourn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FBAE" w14:textId="77777777" w:rsidR="00975F06" w:rsidRPr="008B6638" w:rsidRDefault="008B6638" w:rsidP="0082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638">
              <w:rPr>
                <w:rFonts w:ascii="Times New Roman" w:hAnsi="Times New Roman" w:cs="Times New Roman"/>
                <w:sz w:val="24"/>
                <w:szCs w:val="24"/>
              </w:rPr>
              <w:t>Wendland-Liu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44E3" w14:textId="1D06183A" w:rsidR="00975F06" w:rsidRPr="008B6638" w:rsidRDefault="008B6638" w:rsidP="00C26DBC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8B6638">
              <w:rPr>
                <w:color w:val="000000"/>
              </w:rPr>
              <w:t>Meeting adjourned at 10:</w:t>
            </w:r>
            <w:r w:rsidR="009248E4">
              <w:rPr>
                <w:color w:val="000000"/>
              </w:rPr>
              <w:t>45</w:t>
            </w:r>
            <w:r w:rsidRPr="008B6638">
              <w:rPr>
                <w:color w:val="000000"/>
              </w:rPr>
              <w:t xml:space="preserve"> am</w:t>
            </w:r>
          </w:p>
          <w:p w14:paraId="7F2989E9" w14:textId="0BB56871" w:rsidR="00F71D75" w:rsidRPr="00F71D75" w:rsidRDefault="008B6638" w:rsidP="00F71D7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8B6638">
              <w:rPr>
                <w:color w:val="000000"/>
              </w:rPr>
              <w:t xml:space="preserve">Motion to adjourn by </w:t>
            </w:r>
            <w:r w:rsidR="009248E4">
              <w:rPr>
                <w:color w:val="000000"/>
              </w:rPr>
              <w:t>Jon Jeffries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9A7D" w14:textId="77777777" w:rsidR="00975F06" w:rsidRPr="008B6638" w:rsidRDefault="00975F06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DDFAE83" w14:textId="77777777" w:rsidR="00975F06" w:rsidRPr="008B6638" w:rsidRDefault="00975F06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36B03C" w14:textId="77777777" w:rsidR="00975F06" w:rsidRPr="008B6638" w:rsidRDefault="00975F06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139CB3" w14:textId="77777777" w:rsidR="00975F06" w:rsidRPr="008B6638" w:rsidRDefault="00975F06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671" w:rsidRPr="008B6638" w14:paraId="1B21D8EC" w14:textId="77777777" w:rsidTr="008B6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9F81" w14:textId="77777777" w:rsidR="00630671" w:rsidRPr="008B6638" w:rsidRDefault="00630671" w:rsidP="008B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F59A" w14:textId="77777777" w:rsidR="00630671" w:rsidRPr="008B6638" w:rsidRDefault="00630671" w:rsidP="0082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Wendland-Liu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D156" w14:textId="7F611503" w:rsidR="00630671" w:rsidRPr="008B6638" w:rsidRDefault="00630671" w:rsidP="00C26DBC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Next EIC meeting scheduled for 03/</w:t>
            </w:r>
            <w:r w:rsidR="009248E4">
              <w:rPr>
                <w:color w:val="000000"/>
              </w:rPr>
              <w:t>29</w:t>
            </w:r>
            <w:r>
              <w:rPr>
                <w:color w:val="000000"/>
              </w:rPr>
              <w:t>/2022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B985" w14:textId="77777777" w:rsidR="00630671" w:rsidRPr="008B6638" w:rsidRDefault="00630671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032F5A9" w14:textId="77777777" w:rsidR="00630671" w:rsidRPr="008B6638" w:rsidRDefault="00630671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074622" w14:textId="77777777" w:rsidR="00630671" w:rsidRPr="008B6638" w:rsidRDefault="00630671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1A7C5E" w14:textId="77777777" w:rsidR="00630671" w:rsidRPr="008B6638" w:rsidRDefault="00630671" w:rsidP="00EF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8BA71A" w14:textId="77777777" w:rsidR="00975F06" w:rsidRPr="003C5676" w:rsidRDefault="00975F06" w:rsidP="00EF356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</w:rPr>
      </w:pPr>
    </w:p>
    <w:sectPr w:rsidR="00975F06" w:rsidRPr="003C5676" w:rsidSect="001F50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E3E"/>
    <w:multiLevelType w:val="hybridMultilevel"/>
    <w:tmpl w:val="C11A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C3174"/>
    <w:multiLevelType w:val="hybridMultilevel"/>
    <w:tmpl w:val="4F44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E658F"/>
    <w:multiLevelType w:val="hybridMultilevel"/>
    <w:tmpl w:val="E5A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687A"/>
    <w:multiLevelType w:val="hybridMultilevel"/>
    <w:tmpl w:val="D728B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F616EA"/>
    <w:multiLevelType w:val="hybridMultilevel"/>
    <w:tmpl w:val="9D1E03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16B51"/>
    <w:multiLevelType w:val="hybridMultilevel"/>
    <w:tmpl w:val="B18E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37ABA"/>
    <w:multiLevelType w:val="hybridMultilevel"/>
    <w:tmpl w:val="1520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567876">
    <w:abstractNumId w:val="6"/>
  </w:num>
  <w:num w:numId="2" w16cid:durableId="582953430">
    <w:abstractNumId w:val="4"/>
  </w:num>
  <w:num w:numId="3" w16cid:durableId="1342121085">
    <w:abstractNumId w:val="4"/>
  </w:num>
  <w:num w:numId="4" w16cid:durableId="155808350">
    <w:abstractNumId w:val="7"/>
  </w:num>
  <w:num w:numId="5" w16cid:durableId="87505586">
    <w:abstractNumId w:val="1"/>
  </w:num>
  <w:num w:numId="6" w16cid:durableId="346830386">
    <w:abstractNumId w:val="0"/>
  </w:num>
  <w:num w:numId="7" w16cid:durableId="275447856">
    <w:abstractNumId w:val="2"/>
  </w:num>
  <w:num w:numId="8" w16cid:durableId="708072124">
    <w:abstractNumId w:val="3"/>
  </w:num>
  <w:num w:numId="9" w16cid:durableId="71666492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wendlandster@gmail.com">
    <w15:presenceInfo w15:providerId="Windows Live" w15:userId="bd790ac6f67846e1"/>
  </w15:person>
  <w15:person w15:author="Caitlin Callahan">
    <w15:presenceInfo w15:providerId="AD" w15:userId="S-1-5-21-2644706083-2043571641-1279649182-34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3A"/>
    <w:rsid w:val="000C7389"/>
    <w:rsid w:val="000F64DB"/>
    <w:rsid w:val="001003AE"/>
    <w:rsid w:val="00120EBD"/>
    <w:rsid w:val="001216B8"/>
    <w:rsid w:val="0016338F"/>
    <w:rsid w:val="001E4AE7"/>
    <w:rsid w:val="001F08D9"/>
    <w:rsid w:val="001F503A"/>
    <w:rsid w:val="002501A6"/>
    <w:rsid w:val="002503F5"/>
    <w:rsid w:val="002676E8"/>
    <w:rsid w:val="00285C57"/>
    <w:rsid w:val="002B61A8"/>
    <w:rsid w:val="002F2976"/>
    <w:rsid w:val="00317C26"/>
    <w:rsid w:val="003C2E30"/>
    <w:rsid w:val="003C5676"/>
    <w:rsid w:val="00415EBE"/>
    <w:rsid w:val="0045676E"/>
    <w:rsid w:val="00456BA6"/>
    <w:rsid w:val="0049131D"/>
    <w:rsid w:val="00496303"/>
    <w:rsid w:val="004C215C"/>
    <w:rsid w:val="004F4773"/>
    <w:rsid w:val="0051678A"/>
    <w:rsid w:val="005550B1"/>
    <w:rsid w:val="00560E0D"/>
    <w:rsid w:val="005C0468"/>
    <w:rsid w:val="005D4750"/>
    <w:rsid w:val="00630671"/>
    <w:rsid w:val="00637998"/>
    <w:rsid w:val="00660A0E"/>
    <w:rsid w:val="0067033E"/>
    <w:rsid w:val="00680EC1"/>
    <w:rsid w:val="0068790F"/>
    <w:rsid w:val="006A5FBD"/>
    <w:rsid w:val="006C683A"/>
    <w:rsid w:val="006D0864"/>
    <w:rsid w:val="006F407E"/>
    <w:rsid w:val="006F4244"/>
    <w:rsid w:val="006F6CDD"/>
    <w:rsid w:val="006F7B7D"/>
    <w:rsid w:val="00741DB2"/>
    <w:rsid w:val="00745022"/>
    <w:rsid w:val="0075404A"/>
    <w:rsid w:val="00761C40"/>
    <w:rsid w:val="00774A81"/>
    <w:rsid w:val="007C7277"/>
    <w:rsid w:val="007E0714"/>
    <w:rsid w:val="007F4ACF"/>
    <w:rsid w:val="00822C75"/>
    <w:rsid w:val="00826DE5"/>
    <w:rsid w:val="00881D2F"/>
    <w:rsid w:val="00892873"/>
    <w:rsid w:val="008B6638"/>
    <w:rsid w:val="008D704B"/>
    <w:rsid w:val="008F65E1"/>
    <w:rsid w:val="009248E4"/>
    <w:rsid w:val="00975F06"/>
    <w:rsid w:val="0098629E"/>
    <w:rsid w:val="00A12317"/>
    <w:rsid w:val="00A51545"/>
    <w:rsid w:val="00A51C04"/>
    <w:rsid w:val="00A64923"/>
    <w:rsid w:val="00A83F5D"/>
    <w:rsid w:val="00AA45AF"/>
    <w:rsid w:val="00AA737B"/>
    <w:rsid w:val="00AE7C19"/>
    <w:rsid w:val="00AF61F4"/>
    <w:rsid w:val="00B16E45"/>
    <w:rsid w:val="00B330FB"/>
    <w:rsid w:val="00B41298"/>
    <w:rsid w:val="00B50ABD"/>
    <w:rsid w:val="00C15997"/>
    <w:rsid w:val="00C26DBC"/>
    <w:rsid w:val="00C40EFC"/>
    <w:rsid w:val="00C741ED"/>
    <w:rsid w:val="00CA21D6"/>
    <w:rsid w:val="00D2710F"/>
    <w:rsid w:val="00D36950"/>
    <w:rsid w:val="00D51862"/>
    <w:rsid w:val="00D6386A"/>
    <w:rsid w:val="00DA5621"/>
    <w:rsid w:val="00DB32C1"/>
    <w:rsid w:val="00DD7A00"/>
    <w:rsid w:val="00E7770C"/>
    <w:rsid w:val="00E81481"/>
    <w:rsid w:val="00E836AA"/>
    <w:rsid w:val="00E86E4D"/>
    <w:rsid w:val="00ED3570"/>
    <w:rsid w:val="00EF356A"/>
    <w:rsid w:val="00F06B26"/>
    <w:rsid w:val="00F255D4"/>
    <w:rsid w:val="00F41E55"/>
    <w:rsid w:val="00F71D75"/>
    <w:rsid w:val="00FB3C8C"/>
    <w:rsid w:val="00FD0EAB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30B8"/>
  <w15:chartTrackingRefBased/>
  <w15:docId w15:val="{EB2E167D-F605-4312-89B3-3E472BC0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D7A00"/>
    <w:rPr>
      <w:color w:val="0000FF"/>
      <w:u w:val="single"/>
    </w:rPr>
  </w:style>
  <w:style w:type="paragraph" w:customStyle="1" w:styleId="Default">
    <w:name w:val="Default"/>
    <w:rsid w:val="00DD7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D7A00"/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330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1C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F61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vsu.edu/e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vsu.edu/inclusion/network-of-advisors-for-racial-equity-165.htm" TargetMode="External"/><Relationship Id="rId5" Type="http://schemas.openxmlformats.org/officeDocument/2006/relationships/hyperlink" Target="https://gvsu-edu.zoom.us/j/95691758900?pwd=RzdYKzhEemR6K3RMZnpQTGNId3Mw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Sanjivan Manoharan</dc:creator>
  <cp:keywords/>
  <dc:description/>
  <cp:lastModifiedBy>Jwendlandster@gmail.com</cp:lastModifiedBy>
  <cp:revision>5</cp:revision>
  <dcterms:created xsi:type="dcterms:W3CDTF">2022-03-28T20:56:00Z</dcterms:created>
  <dcterms:modified xsi:type="dcterms:W3CDTF">2022-03-28T23:19:00Z</dcterms:modified>
</cp:coreProperties>
</file>