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7AD90" w14:textId="185E366E" w:rsidR="001B7F8F" w:rsidRDefault="00A1374D" w:rsidP="00A1374D">
      <w:pPr>
        <w:pStyle w:val="NoSpacing"/>
      </w:pPr>
      <w:r w:rsidRPr="002141A2">
        <w:rPr>
          <w:b/>
        </w:rPr>
        <w:t>Dat</w:t>
      </w:r>
      <w:r w:rsidR="001B7F8F">
        <w:rPr>
          <w:b/>
        </w:rPr>
        <w:t>e</w:t>
      </w:r>
      <w:r w:rsidR="002629C4">
        <w:rPr>
          <w:b/>
        </w:rPr>
        <w:t>/Time</w:t>
      </w:r>
      <w:r w:rsidR="001B7F8F">
        <w:rPr>
          <w:b/>
        </w:rPr>
        <w:tab/>
      </w:r>
      <w:r w:rsidR="00C37D9C">
        <w:t>October 16</w:t>
      </w:r>
      <w:r w:rsidR="00864850">
        <w:t>, 20</w:t>
      </w:r>
      <w:r w:rsidR="00A13B82">
        <w:t>2</w:t>
      </w:r>
      <w:r w:rsidR="00A85AA1">
        <w:t>1</w:t>
      </w:r>
      <w:r w:rsidR="002629C4">
        <w:tab/>
      </w:r>
      <w:r w:rsidR="00A04E96">
        <w:tab/>
      </w:r>
      <w:r w:rsidR="000F3F83">
        <w:tab/>
      </w:r>
      <w:r w:rsidR="00EB7984" w:rsidRPr="002141A2">
        <w:rPr>
          <w:b/>
        </w:rPr>
        <w:t>Sponsor</w:t>
      </w:r>
      <w:r w:rsidR="001B7F8F">
        <w:tab/>
      </w:r>
      <w:r w:rsidR="001B7F8F" w:rsidRPr="001B7F8F">
        <w:t>St. Joseph Valley Rifle &amp; Pistol Association</w:t>
      </w:r>
    </w:p>
    <w:p w14:paraId="133F2CEF" w14:textId="121C15EC" w:rsidR="00EB7984" w:rsidRPr="001B7F8F" w:rsidRDefault="001B7F8F" w:rsidP="00A1374D">
      <w:pPr>
        <w:pStyle w:val="NoSpacing"/>
      </w:pPr>
      <w:r>
        <w:tab/>
      </w:r>
      <w:r>
        <w:tab/>
      </w:r>
      <w:r w:rsidR="00A04E96">
        <w:t>9:00 AM</w:t>
      </w:r>
      <w:r w:rsidR="00930206">
        <w:t xml:space="preserve"> EST</w:t>
      </w:r>
      <w:r w:rsidR="00D768A3">
        <w:tab/>
      </w:r>
      <w:r w:rsidR="00D768A3">
        <w:tab/>
      </w:r>
      <w:r w:rsidR="00D768A3">
        <w:tab/>
      </w:r>
      <w:r>
        <w:tab/>
      </w:r>
      <w:r>
        <w:tab/>
      </w:r>
      <w:r>
        <w:tab/>
      </w:r>
      <w:hyperlink r:id="rId6" w:history="1">
        <w:r w:rsidR="00D762B8" w:rsidRPr="00B67545">
          <w:rPr>
            <w:rStyle w:val="Hyperlink"/>
          </w:rPr>
          <w:t>https://www.sjvrp.com/</w:t>
        </w:r>
      </w:hyperlink>
      <w:r>
        <w:t xml:space="preserve"> </w:t>
      </w:r>
      <w:r w:rsidR="0089765D" w:rsidRPr="0089765D">
        <w:rPr>
          <w:sz w:val="18"/>
          <w:szCs w:val="18"/>
        </w:rPr>
        <w:t xml:space="preserve"> </w:t>
      </w:r>
    </w:p>
    <w:p w14:paraId="79AB7A61" w14:textId="77777777" w:rsidR="00822A78" w:rsidRDefault="00822A78" w:rsidP="00A1374D">
      <w:pPr>
        <w:pStyle w:val="NoSpacing"/>
        <w:rPr>
          <w:b/>
          <w:u w:val="single"/>
        </w:rPr>
      </w:pPr>
    </w:p>
    <w:p w14:paraId="4282C5DD" w14:textId="59078826" w:rsidR="00EB7984" w:rsidRDefault="00EB7984" w:rsidP="00A1374D">
      <w:pPr>
        <w:pStyle w:val="NoSpacing"/>
      </w:pPr>
      <w:r w:rsidRPr="002141A2">
        <w:rPr>
          <w:b/>
        </w:rPr>
        <w:t>Location</w:t>
      </w:r>
      <w:r w:rsidR="001B7F8F">
        <w:tab/>
      </w:r>
      <w:r w:rsidR="001B7F8F" w:rsidRPr="001B7F8F">
        <w:t xml:space="preserve">Chief </w:t>
      </w:r>
      <w:proofErr w:type="spellStart"/>
      <w:r w:rsidR="001B7F8F" w:rsidRPr="001B7F8F">
        <w:t>Wa</w:t>
      </w:r>
      <w:proofErr w:type="spellEnd"/>
      <w:r w:rsidR="001B7F8F" w:rsidRPr="001B7F8F">
        <w:t>-</w:t>
      </w:r>
      <w:proofErr w:type="spellStart"/>
      <w:r w:rsidR="001B7F8F" w:rsidRPr="001B7F8F">
        <w:t>Ke</w:t>
      </w:r>
      <w:proofErr w:type="spellEnd"/>
      <w:r w:rsidR="001B7F8F" w:rsidRPr="001B7F8F">
        <w:t>-De Range</w:t>
      </w:r>
      <w:r w:rsidR="001A4FEF">
        <w:tab/>
        <w:t xml:space="preserve">     </w:t>
      </w:r>
      <w:r w:rsidR="001B7F8F">
        <w:tab/>
      </w:r>
      <w:r w:rsidR="001B7F8F">
        <w:tab/>
      </w:r>
      <w:r w:rsidR="001A4FEF" w:rsidRPr="002141A2">
        <w:rPr>
          <w:b/>
        </w:rPr>
        <w:t>Contact</w:t>
      </w:r>
      <w:r w:rsidR="001A4FEF">
        <w:tab/>
      </w:r>
      <w:r w:rsidR="001B7F8F">
        <w:tab/>
      </w:r>
      <w:r w:rsidRPr="001A4FEF">
        <w:t>Cameron</w:t>
      </w:r>
      <w:r>
        <w:t xml:space="preserve"> Zwart</w:t>
      </w:r>
    </w:p>
    <w:p w14:paraId="2DED750B" w14:textId="5A4B9BF8" w:rsidR="00EB7984" w:rsidRDefault="001A4FEF" w:rsidP="00A1374D">
      <w:pPr>
        <w:pStyle w:val="NoSpacing"/>
      </w:pPr>
      <w:r>
        <w:tab/>
        <w:t xml:space="preserve">     </w:t>
      </w:r>
      <w:r w:rsidR="001B7F8F">
        <w:tab/>
      </w:r>
      <w:r w:rsidR="001B7F8F" w:rsidRPr="001B7F8F">
        <w:t>16067 IN-120</w:t>
      </w:r>
      <w:r w:rsidR="00EB7984">
        <w:tab/>
      </w:r>
      <w:r w:rsidR="00EB7984">
        <w:tab/>
      </w:r>
      <w:r w:rsidR="00EB7984">
        <w:tab/>
      </w:r>
      <w:proofErr w:type="gramStart"/>
      <w:r w:rsidR="00EB7984">
        <w:tab/>
        <w:t xml:space="preserve">  </w:t>
      </w:r>
      <w:r>
        <w:tab/>
      </w:r>
      <w:proofErr w:type="gramEnd"/>
      <w:r w:rsidR="001B7F8F">
        <w:tab/>
        <w:t xml:space="preserve">Phone: 616/915-5718    </w:t>
      </w:r>
    </w:p>
    <w:p w14:paraId="40BAFC4D" w14:textId="5C356619" w:rsidR="00FC54C6" w:rsidRPr="00B74546" w:rsidRDefault="001A4FEF" w:rsidP="00B74546">
      <w:pPr>
        <w:pStyle w:val="NoSpacing"/>
      </w:pPr>
      <w:r>
        <w:tab/>
        <w:t xml:space="preserve">     </w:t>
      </w:r>
      <w:r w:rsidR="001B7F8F">
        <w:tab/>
      </w:r>
      <w:r w:rsidR="001B7F8F" w:rsidRPr="001B7F8F">
        <w:t>Bristol, IN 46507</w:t>
      </w:r>
      <w:r w:rsidR="00EB7984">
        <w:tab/>
      </w:r>
      <w:r w:rsidR="00EB7984">
        <w:tab/>
      </w:r>
      <w:r w:rsidR="00EB7984">
        <w:tab/>
      </w:r>
      <w:r w:rsidR="00EB7984">
        <w:tab/>
        <w:t xml:space="preserve">  </w:t>
      </w:r>
      <w:r>
        <w:t xml:space="preserve">           </w:t>
      </w:r>
      <w:r>
        <w:tab/>
      </w:r>
      <w:r w:rsidR="001B7F8F">
        <w:t xml:space="preserve">Email: </w:t>
      </w:r>
      <w:hyperlink r:id="rId7" w:history="1">
        <w:r w:rsidR="001B7F8F" w:rsidRPr="00AA72CA">
          <w:rPr>
            <w:rStyle w:val="Hyperlink"/>
          </w:rPr>
          <w:t>zwartcam@gvsu.edu</w:t>
        </w:r>
      </w:hyperlink>
      <w:r>
        <w:t xml:space="preserve"> </w:t>
      </w:r>
    </w:p>
    <w:p w14:paraId="606DF2E2" w14:textId="77777777" w:rsidR="00822A78" w:rsidRDefault="00822A78" w:rsidP="00FC54C6">
      <w:pPr>
        <w:pStyle w:val="NoSpacing"/>
        <w:rPr>
          <w:b/>
          <w:u w:val="single"/>
        </w:rPr>
      </w:pPr>
    </w:p>
    <w:p w14:paraId="534B9421" w14:textId="1E4576BF" w:rsidR="00CA171D" w:rsidRDefault="00CA171D" w:rsidP="009C5220">
      <w:pPr>
        <w:pStyle w:val="NoSpacing"/>
      </w:pPr>
      <w:r w:rsidRPr="00714C04">
        <w:rPr>
          <w:b/>
        </w:rPr>
        <w:t>Rules</w:t>
      </w:r>
      <w:r w:rsidRPr="00864850">
        <w:rPr>
          <w:b/>
        </w:rPr>
        <w:t xml:space="preserve">: </w:t>
      </w:r>
      <w:hyperlink r:id="rId8" w:history="1">
        <w:r w:rsidRPr="00CA171D">
          <w:rPr>
            <w:rStyle w:val="Hyperlink"/>
          </w:rPr>
          <w:t>2020 &amp; 2021 CMP Smallbore Rifle Competition Rules</w:t>
        </w:r>
      </w:hyperlink>
    </w:p>
    <w:p w14:paraId="4374B023" w14:textId="77777777" w:rsidR="00CA171D" w:rsidRDefault="00CA171D" w:rsidP="009C5220">
      <w:pPr>
        <w:pStyle w:val="NoSpacing"/>
        <w:rPr>
          <w:b/>
        </w:rPr>
      </w:pPr>
    </w:p>
    <w:p w14:paraId="238D4384" w14:textId="138FD89E" w:rsidR="009C5220" w:rsidRPr="00FB112F" w:rsidRDefault="009C5220" w:rsidP="009C5220">
      <w:pPr>
        <w:pStyle w:val="NoSpacing"/>
        <w:rPr>
          <w:u w:val="single"/>
        </w:rPr>
      </w:pPr>
      <w:r w:rsidRPr="00714C04">
        <w:rPr>
          <w:b/>
        </w:rPr>
        <w:t>Rifle</w:t>
      </w:r>
      <w:r w:rsidRPr="00864850">
        <w:rPr>
          <w:b/>
        </w:rPr>
        <w:t xml:space="preserve">: </w:t>
      </w:r>
      <w:r w:rsidR="00CA171D">
        <w:t>.22 caliber (</w:t>
      </w:r>
      <w:r w:rsidRPr="009C5220">
        <w:t xml:space="preserve">Rule </w:t>
      </w:r>
      <w:r w:rsidR="00CA171D">
        <w:t>5</w:t>
      </w:r>
      <w:r w:rsidRPr="009C5220">
        <w:t>.1</w:t>
      </w:r>
      <w:r w:rsidR="00CA171D">
        <w:t>)</w:t>
      </w:r>
      <w:r w:rsidR="00FB112F">
        <w:tab/>
      </w:r>
      <w:r w:rsidRPr="00714C04">
        <w:rPr>
          <w:b/>
        </w:rPr>
        <w:t>Sights:</w:t>
      </w:r>
      <w:r w:rsidRPr="00864850">
        <w:rPr>
          <w:b/>
        </w:rPr>
        <w:t xml:space="preserve"> </w:t>
      </w:r>
      <w:r w:rsidR="00C37D9C">
        <w:t>Any</w:t>
      </w:r>
      <w:r w:rsidR="00CA171D" w:rsidRPr="00CA171D">
        <w:t xml:space="preserve"> Sights</w:t>
      </w:r>
      <w:r w:rsidR="00CA171D">
        <w:t xml:space="preserve"> (Rule </w:t>
      </w:r>
      <w:r w:rsidR="00CA171D" w:rsidRPr="00CA171D">
        <w:t>5.2.</w:t>
      </w:r>
      <w:r w:rsidR="00C37D9C">
        <w:t>2</w:t>
      </w:r>
      <w:r w:rsidR="00CA171D">
        <w:t xml:space="preserve">) </w:t>
      </w:r>
      <w:r w:rsidR="00FB112F">
        <w:tab/>
      </w:r>
      <w:r w:rsidR="00FB112F">
        <w:rPr>
          <w:b/>
          <w:bCs/>
        </w:rPr>
        <w:t>Time:</w:t>
      </w:r>
      <w:r w:rsidR="00FB112F">
        <w:t xml:space="preserve"> </w:t>
      </w:r>
      <w:r w:rsidR="00FB112F" w:rsidRPr="00FB112F">
        <w:t>20 minutes per 20-shot stage</w:t>
      </w:r>
    </w:p>
    <w:p w14:paraId="33CD200A" w14:textId="5F52EA09" w:rsidR="00A04E96" w:rsidRDefault="00A04E96" w:rsidP="009C5220">
      <w:pPr>
        <w:pStyle w:val="NoSpacing"/>
      </w:pPr>
    </w:p>
    <w:p w14:paraId="0FFBC351" w14:textId="24AE2746" w:rsidR="00A04E96" w:rsidRDefault="00A04E96" w:rsidP="009C5220">
      <w:pPr>
        <w:pStyle w:val="NoSpacing"/>
      </w:pPr>
      <w:r>
        <w:rPr>
          <w:b/>
          <w:bCs/>
        </w:rPr>
        <w:t>Course of Fire:</w:t>
      </w:r>
      <w:r>
        <w:tab/>
        <w:t>Stage 1</w:t>
      </w:r>
      <w:r>
        <w:tab/>
      </w:r>
      <w:r w:rsidRPr="00A04E96">
        <w:t>40 shots at 50 yards</w:t>
      </w:r>
      <w:r>
        <w:t xml:space="preserve"> (A23/5)</w:t>
      </w:r>
    </w:p>
    <w:p w14:paraId="50A708F1" w14:textId="07AD7800" w:rsidR="00A04E96" w:rsidRDefault="00A04E96" w:rsidP="00A04E96">
      <w:pPr>
        <w:pStyle w:val="NoSpacing"/>
        <w:ind w:left="720" w:firstLine="720"/>
      </w:pPr>
      <w:r>
        <w:t>Stage 2</w:t>
      </w:r>
      <w:r>
        <w:tab/>
      </w:r>
      <w:r w:rsidRPr="00A04E96">
        <w:t>40 shots at 50 meters (</w:t>
      </w:r>
      <w:r>
        <w:t>A26)</w:t>
      </w:r>
    </w:p>
    <w:p w14:paraId="54EF77AE" w14:textId="37D13932" w:rsidR="00A04E96" w:rsidRDefault="00A04E96" w:rsidP="00A04E96">
      <w:pPr>
        <w:pStyle w:val="NoSpacing"/>
        <w:ind w:left="720" w:firstLine="720"/>
      </w:pPr>
      <w:r>
        <w:t xml:space="preserve">Stage 3 </w:t>
      </w:r>
      <w:r w:rsidRPr="00A04E96">
        <w:t>20 shots at 50 yards</w:t>
      </w:r>
      <w:r>
        <w:t xml:space="preserve"> (A23/5), </w:t>
      </w:r>
      <w:r w:rsidRPr="00A04E96">
        <w:t>20 shots at 100 yards</w:t>
      </w:r>
      <w:r>
        <w:t xml:space="preserve"> (A25)</w:t>
      </w:r>
    </w:p>
    <w:p w14:paraId="136B4F0D" w14:textId="2D89E006" w:rsidR="00FB112F" w:rsidRDefault="00A04E96" w:rsidP="00FB112F">
      <w:pPr>
        <w:pStyle w:val="NoSpacing"/>
        <w:ind w:left="1440"/>
      </w:pPr>
      <w:r>
        <w:t xml:space="preserve">Stage 4 </w:t>
      </w:r>
      <w:r w:rsidRPr="00A04E96">
        <w:t>40 shots at 100 yards</w:t>
      </w:r>
      <w:r>
        <w:t xml:space="preserve"> (A25)</w:t>
      </w:r>
    </w:p>
    <w:p w14:paraId="1D641CF3" w14:textId="4ADE6686" w:rsidR="00FB112F" w:rsidRDefault="00FB112F" w:rsidP="00FB112F">
      <w:pPr>
        <w:pStyle w:val="NoSpacing"/>
        <w:ind w:left="1440"/>
      </w:pPr>
      <w:r w:rsidRPr="00FB112F">
        <w:t>Competitors may fire unlimited sighting shots before and/or during record firing</w:t>
      </w:r>
    </w:p>
    <w:p w14:paraId="51100522" w14:textId="740F6DF4" w:rsidR="00635F08" w:rsidRDefault="00635F08" w:rsidP="00FB112F">
      <w:pPr>
        <w:pStyle w:val="NoSpacing"/>
        <w:ind w:left="1440"/>
      </w:pPr>
      <w:r w:rsidRPr="00635F08">
        <w:t xml:space="preserve">Competitors will be responsible for hanging their own </w:t>
      </w:r>
      <w:r w:rsidR="00641C20" w:rsidRPr="00635F08">
        <w:t>targets and</w:t>
      </w:r>
      <w:r w:rsidRPr="00635F08">
        <w:t xml:space="preserve"> supplying their own target clips.</w:t>
      </w:r>
    </w:p>
    <w:p w14:paraId="0A968E79" w14:textId="5B255063" w:rsidR="00FB112F" w:rsidRDefault="00FB112F" w:rsidP="00FB112F">
      <w:pPr>
        <w:pStyle w:val="NoSpacing"/>
      </w:pPr>
    </w:p>
    <w:p w14:paraId="4189C799" w14:textId="126AFD43" w:rsidR="00F8608B" w:rsidRDefault="00F8608B" w:rsidP="00FB112F">
      <w:pPr>
        <w:pStyle w:val="NoSpacing"/>
      </w:pPr>
      <w:r>
        <w:rPr>
          <w:b/>
        </w:rPr>
        <w:t xml:space="preserve">Team Match: </w:t>
      </w:r>
      <w:r>
        <w:t>A two-person team match</w:t>
      </w:r>
      <w:ins w:id="0" w:author="Cameron Zwart" w:date="2021-05-03T21:24:00Z">
        <w:r w:rsidR="008359F7">
          <w:t>, sponsored by the St. Joseph Valley Rifle &amp; Pistol Association</w:t>
        </w:r>
      </w:ins>
      <w:r>
        <w:t xml:space="preserve"> will be held at the conclusion of the individual match. The course of fire will be </w:t>
      </w:r>
      <w:r w:rsidRPr="00A04E96">
        <w:t>20 shots at 100 yards</w:t>
      </w:r>
      <w:r>
        <w:t xml:space="preserve"> (A25), </w:t>
      </w:r>
      <w:r w:rsidRPr="00A04E96">
        <w:t>20 shots at 50 yards</w:t>
      </w:r>
      <w:r>
        <w:t xml:space="preserve"> (A23/5). </w:t>
      </w:r>
      <w:r w:rsidRPr="00F00AF9">
        <w:t>Team scores are calculated by adding the individual scores</w:t>
      </w:r>
      <w:r>
        <w:t>.</w:t>
      </w:r>
      <w:r w:rsidR="00942317">
        <w:t xml:space="preserve"> </w:t>
      </w:r>
      <w:r w:rsidR="00942317" w:rsidRPr="008D6AB4">
        <w:rPr>
          <w:rPrChange w:id="1" w:author="Jean Zander" w:date="2021-05-18T07:39:00Z">
            <w:rPr>
              <w:highlight w:val="yellow"/>
            </w:rPr>
          </w:rPrChange>
        </w:rPr>
        <w:t>The</w:t>
      </w:r>
      <w:ins w:id="2" w:author="Jean Zander" w:date="2021-05-12T13:34:00Z">
        <w:r w:rsidR="00FB23D4" w:rsidRPr="008D6AB4">
          <w:rPr>
            <w:rPrChange w:id="3" w:author="Jean Zander" w:date="2021-05-18T07:39:00Z">
              <w:rPr>
                <w:highlight w:val="yellow"/>
              </w:rPr>
            </w:rPrChange>
          </w:rPr>
          <w:t xml:space="preserve"> scores from the</w:t>
        </w:r>
      </w:ins>
      <w:r w:rsidR="00942317" w:rsidRPr="008D6AB4">
        <w:rPr>
          <w:rPrChange w:id="4" w:author="Jean Zander" w:date="2021-05-18T07:39:00Z">
            <w:rPr>
              <w:highlight w:val="yellow"/>
            </w:rPr>
          </w:rPrChange>
        </w:rPr>
        <w:t xml:space="preserve"> Team Match </w:t>
      </w:r>
      <w:del w:id="5" w:author="Jean Zander" w:date="2021-05-12T14:56:00Z">
        <w:r w:rsidR="00942317" w:rsidRPr="008D6AB4" w:rsidDel="00DC7C70">
          <w:rPr>
            <w:strike/>
            <w:rPrChange w:id="6" w:author="Jean Zander" w:date="2021-05-18T07:39:00Z">
              <w:rPr>
                <w:highlight w:val="yellow"/>
              </w:rPr>
            </w:rPrChange>
          </w:rPr>
          <w:delText>is</w:delText>
        </w:r>
      </w:del>
      <w:ins w:id="7" w:author="Jean Zander" w:date="2021-05-12T14:54:00Z">
        <w:r w:rsidR="00767595" w:rsidRPr="008D6AB4">
          <w:rPr>
            <w:rPrChange w:id="8" w:author="Jean Zander" w:date="2021-05-18T07:39:00Z">
              <w:rPr>
                <w:highlight w:val="yellow"/>
              </w:rPr>
            </w:rPrChange>
          </w:rPr>
          <w:t>are</w:t>
        </w:r>
      </w:ins>
      <w:r w:rsidR="00942317" w:rsidRPr="008D6AB4">
        <w:rPr>
          <w:rPrChange w:id="9" w:author="Jean Zander" w:date="2021-05-18T07:39:00Z">
            <w:rPr>
              <w:highlight w:val="yellow"/>
            </w:rPr>
          </w:rPrChange>
        </w:rPr>
        <w:t xml:space="preserve"> not part of the 2021 Indiana State Smallbore Championship</w:t>
      </w:r>
      <w:r w:rsidR="00E9610B" w:rsidRPr="008D6AB4">
        <w:rPr>
          <w:rPrChange w:id="10" w:author="Jean Zander" w:date="2021-05-18T07:39:00Z">
            <w:rPr>
              <w:highlight w:val="yellow"/>
            </w:rPr>
          </w:rPrChange>
        </w:rPr>
        <w:t xml:space="preserve">; however, competitors that are registered for the State Championship, are eligible to compete as individuals who </w:t>
      </w:r>
      <w:r w:rsidR="00481711" w:rsidRPr="008D6AB4">
        <w:rPr>
          <w:rPrChange w:id="11" w:author="Jean Zander" w:date="2021-05-18T07:39:00Z">
            <w:rPr>
              <w:highlight w:val="yellow"/>
            </w:rPr>
          </w:rPrChange>
        </w:rPr>
        <w:t xml:space="preserve">are </w:t>
      </w:r>
      <w:r w:rsidR="00E9610B" w:rsidRPr="008D6AB4">
        <w:rPr>
          <w:rPrChange w:id="12" w:author="Jean Zander" w:date="2021-05-18T07:39:00Z">
            <w:rPr>
              <w:highlight w:val="yellow"/>
            </w:rPr>
          </w:rPrChange>
        </w:rPr>
        <w:t xml:space="preserve">part of a </w:t>
      </w:r>
      <w:r w:rsidR="002513BD" w:rsidRPr="008D6AB4">
        <w:rPr>
          <w:rPrChange w:id="13" w:author="Jean Zander" w:date="2021-05-18T07:39:00Z">
            <w:rPr>
              <w:highlight w:val="yellow"/>
            </w:rPr>
          </w:rPrChange>
        </w:rPr>
        <w:t>t</w:t>
      </w:r>
      <w:r w:rsidR="00E9610B" w:rsidRPr="008D6AB4">
        <w:rPr>
          <w:rPrChange w:id="14" w:author="Jean Zander" w:date="2021-05-18T07:39:00Z">
            <w:rPr>
              <w:highlight w:val="yellow"/>
            </w:rPr>
          </w:rPrChange>
        </w:rPr>
        <w:t>eam.</w:t>
      </w:r>
      <w:ins w:id="15" w:author="Cameron Zwart" w:date="2021-05-03T21:25:00Z">
        <w:r w:rsidR="008359F7" w:rsidRPr="008D6AB4">
          <w:t xml:space="preserve"> There is no </w:t>
        </w:r>
      </w:ins>
      <w:ins w:id="16" w:author="Jean Zander" w:date="2021-05-12T13:12:00Z">
        <w:r w:rsidR="00CD69EB" w:rsidRPr="008D6AB4">
          <w:t xml:space="preserve">additional </w:t>
        </w:r>
      </w:ins>
      <w:ins w:id="17" w:author="Cameron Zwart" w:date="2021-05-03T21:25:00Z">
        <w:r w:rsidR="008359F7" w:rsidRPr="008D6AB4">
          <w:t xml:space="preserve">cost </w:t>
        </w:r>
      </w:ins>
      <w:ins w:id="18" w:author="Jean Zander" w:date="2021-05-12T13:13:00Z">
        <w:r w:rsidR="00CD69EB" w:rsidRPr="008D6AB4">
          <w:t>to participate in</w:t>
        </w:r>
      </w:ins>
      <w:ins w:id="19" w:author="Cameron Zwart" w:date="2021-05-03T21:25:00Z">
        <w:del w:id="20" w:author="Jean Zander" w:date="2021-05-12T14:56:00Z">
          <w:r w:rsidR="008359F7" w:rsidRPr="008D6AB4" w:rsidDel="00DC7C70">
            <w:rPr>
              <w:strike/>
              <w:rPrChange w:id="21" w:author="Jean Zander" w:date="2021-05-18T07:39:00Z">
                <w:rPr/>
              </w:rPrChange>
            </w:rPr>
            <w:delText>for</w:delText>
          </w:r>
        </w:del>
        <w:r w:rsidR="008359F7" w:rsidRPr="008D6AB4">
          <w:t xml:space="preserve"> t</w:t>
        </w:r>
        <w:r w:rsidR="008359F7">
          <w:t>he team match.</w:t>
        </w:r>
      </w:ins>
    </w:p>
    <w:p w14:paraId="4CB1C6D2" w14:textId="77777777" w:rsidR="00F8608B" w:rsidRDefault="00F8608B" w:rsidP="00FB112F">
      <w:pPr>
        <w:pStyle w:val="NoSpacing"/>
        <w:rPr>
          <w:b/>
          <w:bCs/>
        </w:rPr>
      </w:pPr>
    </w:p>
    <w:p w14:paraId="7305A6F7" w14:textId="546F4B8A" w:rsidR="00FB112F" w:rsidRPr="00FB112F" w:rsidRDefault="00FB112F" w:rsidP="00FB112F">
      <w:pPr>
        <w:pStyle w:val="NoSpacing"/>
      </w:pPr>
      <w:r>
        <w:rPr>
          <w:b/>
          <w:bCs/>
        </w:rPr>
        <w:t xml:space="preserve">Preparation Time: </w:t>
      </w:r>
      <w:r w:rsidRPr="00FB112F">
        <w:t>All prone events are preceded by a 5-minute Pre-Preparation Time before first stages</w:t>
      </w:r>
      <w:r>
        <w:t xml:space="preserve"> </w:t>
      </w:r>
      <w:r w:rsidRPr="00FB112F">
        <w:t>or a 2-minute Pre-Preparation Time before second stages. These are followed by 3-minute preparation periods</w:t>
      </w:r>
      <w:r>
        <w:t xml:space="preserve"> (Rule </w:t>
      </w:r>
      <w:r w:rsidRPr="00FB112F">
        <w:t>6.4.3</w:t>
      </w:r>
      <w:r>
        <w:t xml:space="preserve">). </w:t>
      </w:r>
    </w:p>
    <w:p w14:paraId="5C8369D6" w14:textId="77777777" w:rsidR="009C5220" w:rsidRPr="009C5220" w:rsidRDefault="009C5220" w:rsidP="009C5220">
      <w:pPr>
        <w:pStyle w:val="NoSpacing"/>
        <w:rPr>
          <w:b/>
          <w:u w:val="single"/>
        </w:rPr>
      </w:pPr>
    </w:p>
    <w:p w14:paraId="7CCD7B5C" w14:textId="4ABC8739" w:rsidR="00FB112F" w:rsidRDefault="00FB112F" w:rsidP="00FB112F">
      <w:pPr>
        <w:pStyle w:val="NoSpacing"/>
      </w:pPr>
      <w:r>
        <w:rPr>
          <w:b/>
        </w:rPr>
        <w:t>Eligibility</w:t>
      </w:r>
      <w:r w:rsidRPr="008D6AB4">
        <w:rPr>
          <w:b/>
        </w:rPr>
        <w:t xml:space="preserve">: </w:t>
      </w:r>
      <w:del w:id="22" w:author="Cameron Zwart" w:date="2021-05-03T21:22:00Z">
        <w:r w:rsidRPr="008D6AB4" w:rsidDel="008359F7">
          <w:delText>All CMP-sanctioned matches are open to any individual or team that complies with the eligibility requirements set forth in the rules (Rule 3.0).</w:delText>
        </w:r>
        <w:r w:rsidR="00942317" w:rsidRPr="008D6AB4" w:rsidDel="008359F7">
          <w:delText xml:space="preserve"> </w:delText>
        </w:r>
      </w:del>
      <w:r w:rsidR="00942317" w:rsidRPr="008D6AB4">
        <w:rPr>
          <w:rPrChange w:id="23" w:author="Jean Zander" w:date="2021-05-18T07:39:00Z">
            <w:rPr>
              <w:highlight w:val="yellow"/>
            </w:rPr>
          </w:rPrChange>
        </w:rPr>
        <w:t>The 2021 Indiana State Smallbore Championship is a CMP-sanctioned event</w:t>
      </w:r>
      <w:r w:rsidR="00367C18" w:rsidRPr="008D6AB4">
        <w:rPr>
          <w:rPrChange w:id="24" w:author="Jean Zander" w:date="2021-05-18T07:39:00Z">
            <w:rPr>
              <w:highlight w:val="yellow"/>
            </w:rPr>
          </w:rPrChange>
        </w:rPr>
        <w:t xml:space="preserve"> that is being conducted in cooperation with the Indiana State Rifle &amp; Pistol Association (ISRPA)</w:t>
      </w:r>
      <w:r w:rsidR="00942317" w:rsidRPr="008D6AB4">
        <w:rPr>
          <w:rPrChange w:id="25" w:author="Jean Zander" w:date="2021-05-18T07:39:00Z">
            <w:rPr>
              <w:highlight w:val="yellow"/>
            </w:rPr>
          </w:rPrChange>
        </w:rPr>
        <w:t>.</w:t>
      </w:r>
      <w:r w:rsidR="006B6CFE" w:rsidRPr="008D6AB4">
        <w:rPr>
          <w:rPrChange w:id="26" w:author="Jean Zander" w:date="2021-05-18T07:39:00Z">
            <w:rPr>
              <w:highlight w:val="yellow"/>
            </w:rPr>
          </w:rPrChange>
        </w:rPr>
        <w:t xml:space="preserve"> According to CMP rule 3.6f, Classification reciprocity is recognized for individuals having NRA or USA Shooting Classifications</w:t>
      </w:r>
      <w:r w:rsidR="00D1529A" w:rsidRPr="008D6AB4">
        <w:rPr>
          <w:rPrChange w:id="27" w:author="Jean Zander" w:date="2021-05-18T07:39:00Z">
            <w:rPr>
              <w:highlight w:val="yellow"/>
            </w:rPr>
          </w:rPrChange>
        </w:rPr>
        <w:t xml:space="preserve">; however, competitors must have a CMP Competition Tracking Number (CT#). This is readily achieved online without </w:t>
      </w:r>
      <w:proofErr w:type="gramStart"/>
      <w:r w:rsidR="00D1529A" w:rsidRPr="008D6AB4">
        <w:rPr>
          <w:rPrChange w:id="28" w:author="Jean Zander" w:date="2021-05-18T07:39:00Z">
            <w:rPr>
              <w:highlight w:val="yellow"/>
            </w:rPr>
          </w:rPrChange>
        </w:rPr>
        <w:t>charge</w:t>
      </w:r>
      <w:r w:rsidR="00F42CEF" w:rsidRPr="008D6AB4">
        <w:rPr>
          <w:rPrChange w:id="29" w:author="Jean Zander" w:date="2021-05-18T07:39:00Z">
            <w:rPr>
              <w:highlight w:val="yellow"/>
            </w:rPr>
          </w:rPrChange>
        </w:rPr>
        <w:t>, but</w:t>
      </w:r>
      <w:proofErr w:type="gramEnd"/>
      <w:r w:rsidR="002513BD" w:rsidRPr="008D6AB4">
        <w:rPr>
          <w:rPrChange w:id="30" w:author="Jean Zander" w:date="2021-05-18T07:39:00Z">
            <w:rPr>
              <w:highlight w:val="yellow"/>
            </w:rPr>
          </w:rPrChange>
        </w:rPr>
        <w:t xml:space="preserve"> must be completed prior to registration</w:t>
      </w:r>
      <w:r w:rsidR="00D1529A" w:rsidRPr="008D6AB4">
        <w:rPr>
          <w:rPrChange w:id="31" w:author="Jean Zander" w:date="2021-05-18T07:39:00Z">
            <w:rPr>
              <w:highlight w:val="yellow"/>
            </w:rPr>
          </w:rPrChange>
        </w:rPr>
        <w:t xml:space="preserve">. Reference is made to </w:t>
      </w:r>
      <w:r w:rsidR="002513BD" w:rsidRPr="008D6AB4">
        <w:rPr>
          <w:rPrChange w:id="32" w:author="Jean Zander" w:date="2021-05-18T07:39:00Z">
            <w:rPr>
              <w:highlight w:val="yellow"/>
            </w:rPr>
          </w:rPrChange>
        </w:rPr>
        <w:t xml:space="preserve">the </w:t>
      </w:r>
      <w:r w:rsidR="00D1529A" w:rsidRPr="008D6AB4">
        <w:rPr>
          <w:rPrChange w:id="33" w:author="Jean Zander" w:date="2021-05-18T07:39:00Z">
            <w:rPr>
              <w:highlight w:val="yellow"/>
            </w:rPr>
          </w:rPrChange>
        </w:rPr>
        <w:t>CMP website</w:t>
      </w:r>
      <w:r w:rsidR="00830E91" w:rsidRPr="008D6AB4">
        <w:rPr>
          <w:rPrChange w:id="34" w:author="Jean Zander" w:date="2021-05-18T07:39:00Z">
            <w:rPr>
              <w:highlight w:val="yellow"/>
            </w:rPr>
          </w:rPrChange>
        </w:rPr>
        <w:t xml:space="preserve"> at </w:t>
      </w:r>
      <w:proofErr w:type="gramStart"/>
      <w:r w:rsidR="00830E91" w:rsidRPr="008D6AB4">
        <w:rPr>
          <w:rPrChange w:id="35" w:author="Jean Zander" w:date="2021-05-18T07:39:00Z">
            <w:rPr>
              <w:highlight w:val="yellow"/>
            </w:rPr>
          </w:rPrChange>
        </w:rPr>
        <w:t>https:thecmp.org</w:t>
      </w:r>
      <w:proofErr w:type="gramEnd"/>
      <w:r w:rsidR="00D1529A" w:rsidRPr="008D6AB4">
        <w:rPr>
          <w:rPrChange w:id="36" w:author="Jean Zander" w:date="2021-05-18T07:39:00Z">
            <w:rPr>
              <w:highlight w:val="yellow"/>
            </w:rPr>
          </w:rPrChange>
        </w:rPr>
        <w:t xml:space="preserve"> </w:t>
      </w:r>
      <w:r w:rsidR="00830E91" w:rsidRPr="008D6AB4">
        <w:rPr>
          <w:rPrChange w:id="37" w:author="Jean Zander" w:date="2021-05-18T07:39:00Z">
            <w:rPr>
              <w:highlight w:val="yellow"/>
            </w:rPr>
          </w:rPrChange>
        </w:rPr>
        <w:t>to register for a CT Number.</w:t>
      </w:r>
      <w:r w:rsidR="006B6CFE">
        <w:t xml:space="preserve"> </w:t>
      </w:r>
    </w:p>
    <w:p w14:paraId="72027F84" w14:textId="77777777" w:rsidR="00FB112F" w:rsidRDefault="00FB112F" w:rsidP="00FB112F">
      <w:pPr>
        <w:pStyle w:val="NoSpacing"/>
      </w:pPr>
    </w:p>
    <w:p w14:paraId="7CF161D7" w14:textId="15D4375E" w:rsidR="00FB112F" w:rsidRPr="00FB112F" w:rsidRDefault="00FB112F" w:rsidP="009C5220">
      <w:pPr>
        <w:pStyle w:val="NoSpacing"/>
      </w:pPr>
      <w:r w:rsidRPr="00714C04">
        <w:rPr>
          <w:b/>
        </w:rPr>
        <w:t>Entries:</w:t>
      </w:r>
      <w:r>
        <w:rPr>
          <w:b/>
        </w:rPr>
        <w:t xml:space="preserve"> </w:t>
      </w:r>
      <w:r w:rsidRPr="00714C04">
        <w:t xml:space="preserve">Entries are limited to </w:t>
      </w:r>
      <w:r>
        <w:t>100</w:t>
      </w:r>
      <w:r w:rsidRPr="00714C04">
        <w:t xml:space="preserve"> competitors which is the capacity of the range for the time allotted. </w:t>
      </w:r>
      <w:r>
        <w:t xml:space="preserve">All entries </w:t>
      </w:r>
      <w:r w:rsidR="000915A7">
        <w:t>are requested</w:t>
      </w:r>
      <w:r>
        <w:t xml:space="preserve"> in advance. If range space is available, entries will be accepted</w:t>
      </w:r>
      <w:r w:rsidR="000915A7">
        <w:t xml:space="preserve"> onsite</w:t>
      </w:r>
      <w:r>
        <w:t xml:space="preserve">. </w:t>
      </w:r>
    </w:p>
    <w:p w14:paraId="5D7F6EE0" w14:textId="77777777" w:rsidR="00FB112F" w:rsidRDefault="00FB112F" w:rsidP="009C5220">
      <w:pPr>
        <w:pStyle w:val="NoSpacing"/>
        <w:rPr>
          <w:b/>
        </w:rPr>
      </w:pPr>
    </w:p>
    <w:p w14:paraId="38800CFC" w14:textId="3275D753" w:rsidR="009C5220" w:rsidRDefault="00CA171D" w:rsidP="009C5220">
      <w:pPr>
        <w:pStyle w:val="NoSpacing"/>
      </w:pPr>
      <w:r>
        <w:rPr>
          <w:b/>
        </w:rPr>
        <w:t xml:space="preserve">Score </w:t>
      </w:r>
      <w:r w:rsidR="00714C04" w:rsidRPr="00714C04">
        <w:rPr>
          <w:b/>
        </w:rPr>
        <w:t>Challenges:</w:t>
      </w:r>
      <w:r w:rsidR="003A2B8A">
        <w:rPr>
          <w:b/>
        </w:rPr>
        <w:t xml:space="preserve"> </w:t>
      </w:r>
      <w:r w:rsidRPr="00CA171D">
        <w:rPr>
          <w:bCs/>
        </w:rPr>
        <w:t>After scores are posted on the Official Bulletin Board, a 30-minute scoring challenge period will be provided when competitors and coaches have an opportunity to see their scored paper targets and protest any shot values</w:t>
      </w:r>
      <w:r w:rsidR="00641C20">
        <w:rPr>
          <w:bCs/>
        </w:rPr>
        <w:t>,</w:t>
      </w:r>
      <w:r w:rsidRPr="00CA171D">
        <w:rPr>
          <w:bCs/>
        </w:rPr>
        <w:t xml:space="preserve"> or scores</w:t>
      </w:r>
      <w:r w:rsidR="00641C20">
        <w:rPr>
          <w:bCs/>
        </w:rPr>
        <w:t>,</w:t>
      </w:r>
      <w:r w:rsidRPr="00CA171D">
        <w:rPr>
          <w:bCs/>
        </w:rPr>
        <w:t xml:space="preserve"> they believe were scored, </w:t>
      </w:r>
      <w:r w:rsidR="00641C20" w:rsidRPr="00CA171D">
        <w:rPr>
          <w:bCs/>
        </w:rPr>
        <w:t>recorded,</w:t>
      </w:r>
      <w:r w:rsidRPr="00CA171D">
        <w:rPr>
          <w:bCs/>
        </w:rPr>
        <w:t xml:space="preserve"> or added incorrectly. The purpose of scoring challenges is to correct errors, not to rescore shots that have already been scored with an approved means of scoring (Rule 8.1.2). Shot value protests may only be made on shots whose values were decided without using a scoring gauge or scoring template (Rule 8.2.1). Shots whose values were decided with a scoring gauge or template cannot be challenged, unless there is a recording, </w:t>
      </w:r>
      <w:r w:rsidR="005C616D" w:rsidRPr="00CA171D">
        <w:rPr>
          <w:bCs/>
        </w:rPr>
        <w:t>tabulation,</w:t>
      </w:r>
      <w:r w:rsidRPr="00CA171D">
        <w:rPr>
          <w:bCs/>
        </w:rPr>
        <w:t xml:space="preserve"> or other obvious error (Rule 8.2.2). A $3.00 challenge fee will be assessed for each challenge. The fee will be returned if the challenge is upheld.</w:t>
      </w:r>
    </w:p>
    <w:p w14:paraId="3F322F70" w14:textId="77777777" w:rsidR="00714C04" w:rsidRDefault="00714C04" w:rsidP="00FC54C6">
      <w:pPr>
        <w:pStyle w:val="NoSpacing"/>
      </w:pPr>
    </w:p>
    <w:p w14:paraId="65AE13D5" w14:textId="6F08CF12" w:rsidR="00FB112F" w:rsidRPr="00FB112F" w:rsidRDefault="00FB112F" w:rsidP="0087671E">
      <w:pPr>
        <w:pStyle w:val="NoSpacing"/>
      </w:pPr>
      <w:r w:rsidRPr="00157AB3">
        <w:rPr>
          <w:b/>
        </w:rPr>
        <w:t>Ties:</w:t>
      </w:r>
      <w:r>
        <w:t xml:space="preserve"> </w:t>
      </w:r>
      <w:r w:rsidRPr="00AA7DBB">
        <w:t xml:space="preserve">Ties are broken in favor of the competitor with the highest number of inner tens </w:t>
      </w:r>
      <w:r>
        <w:t xml:space="preserve">(Rule </w:t>
      </w:r>
      <w:r w:rsidRPr="00AA7DBB">
        <w:t>8.5.1</w:t>
      </w:r>
      <w:r>
        <w:t xml:space="preserve">). </w:t>
      </w:r>
    </w:p>
    <w:p w14:paraId="2B133AED" w14:textId="77777777" w:rsidR="00FB112F" w:rsidRDefault="00FB112F" w:rsidP="0087671E">
      <w:pPr>
        <w:pStyle w:val="NoSpacing"/>
        <w:rPr>
          <w:b/>
        </w:rPr>
      </w:pPr>
    </w:p>
    <w:p w14:paraId="0352AF63" w14:textId="623BCC23" w:rsidR="00157AB3" w:rsidRDefault="00157AB3" w:rsidP="0087671E">
      <w:pPr>
        <w:pStyle w:val="NoSpacing"/>
      </w:pPr>
      <w:r w:rsidRPr="00157AB3">
        <w:rPr>
          <w:b/>
        </w:rPr>
        <w:t>Coaching:</w:t>
      </w:r>
      <w:r>
        <w:t xml:space="preserve"> </w:t>
      </w:r>
      <w:r w:rsidR="0087671E">
        <w:t xml:space="preserve">Coaching or assisting a competitor during an individual event is not permitted. When team and individual events are fired concurrently, coaching is not permitted. Coaching team members during a team competition is permitted, provided that a team may have only one coach on the firing line (Rule 6.5). </w:t>
      </w:r>
    </w:p>
    <w:p w14:paraId="6CDCACC7" w14:textId="77777777" w:rsidR="002141A2" w:rsidRDefault="002141A2" w:rsidP="000F0977">
      <w:pPr>
        <w:pStyle w:val="NoSpacing"/>
        <w:rPr>
          <w:rStyle w:val="Hyperlink"/>
          <w:color w:val="auto"/>
          <w:u w:val="none"/>
        </w:rPr>
      </w:pPr>
    </w:p>
    <w:p w14:paraId="3C9B6B88" w14:textId="2119627D" w:rsidR="00386481" w:rsidDel="008359F7" w:rsidRDefault="002141A2" w:rsidP="008359F7">
      <w:pPr>
        <w:pStyle w:val="NoSpacing"/>
        <w:rPr>
          <w:del w:id="38" w:author="Cameron Zwart" w:date="2021-05-03T21:23:00Z"/>
          <w:rStyle w:val="Hyperlink"/>
          <w:bCs/>
          <w:color w:val="auto"/>
          <w:u w:val="none"/>
        </w:rPr>
      </w:pPr>
      <w:r>
        <w:rPr>
          <w:rStyle w:val="Hyperlink"/>
          <w:b/>
          <w:color w:val="auto"/>
          <w:u w:val="none"/>
        </w:rPr>
        <w:t xml:space="preserve">Cost: </w:t>
      </w:r>
      <w:del w:id="39" w:author="Cameron Zwart" w:date="2021-05-03T21:23:00Z">
        <w:r w:rsidDel="008359F7">
          <w:rPr>
            <w:rStyle w:val="Hyperlink"/>
            <w:b/>
            <w:color w:val="auto"/>
            <w:u w:val="none"/>
          </w:rPr>
          <w:tab/>
        </w:r>
        <w:r w:rsidR="00942317" w:rsidRPr="00386481" w:rsidDel="008359F7">
          <w:rPr>
            <w:rStyle w:val="Hyperlink"/>
            <w:bCs/>
            <w:color w:val="auto"/>
            <w:highlight w:val="yellow"/>
            <w:u w:val="none"/>
          </w:rPr>
          <w:delText xml:space="preserve">The cost of participating in the </w:delText>
        </w:r>
        <w:r w:rsidR="00386481" w:rsidRPr="00386481" w:rsidDel="008359F7">
          <w:rPr>
            <w:rStyle w:val="Hyperlink"/>
            <w:bCs/>
            <w:color w:val="auto"/>
            <w:highlight w:val="yellow"/>
            <w:u w:val="none"/>
          </w:rPr>
          <w:delText>CMP match is as follows:</w:delText>
        </w:r>
      </w:del>
    </w:p>
    <w:p w14:paraId="0CE56097" w14:textId="16A5A997" w:rsidR="00386481" w:rsidRDefault="004C4C91" w:rsidP="008359F7">
      <w:pPr>
        <w:pStyle w:val="NoSpacing"/>
        <w:rPr>
          <w:rStyle w:val="Hyperlink"/>
          <w:color w:val="auto"/>
          <w:u w:val="none"/>
        </w:rPr>
      </w:pPr>
      <w:del w:id="40" w:author="Cameron Zwart" w:date="2021-05-03T21:23:00Z">
        <w:r w:rsidDel="008359F7">
          <w:rPr>
            <w:rStyle w:val="Hyperlink"/>
            <w:bCs/>
            <w:color w:val="auto"/>
            <w:u w:val="none"/>
          </w:rPr>
          <w:delText xml:space="preserve">Adult </w:delText>
        </w:r>
        <w:r w:rsidR="002141A2" w:rsidDel="008359F7">
          <w:rPr>
            <w:rStyle w:val="Hyperlink"/>
            <w:color w:val="auto"/>
            <w:u w:val="none"/>
          </w:rPr>
          <w:delText xml:space="preserve">$10.00 </w:delText>
        </w:r>
        <w:r w:rsidR="003A2B8A" w:rsidDel="008359F7">
          <w:rPr>
            <w:rStyle w:val="Hyperlink"/>
            <w:color w:val="auto"/>
            <w:u w:val="none"/>
          </w:rPr>
          <w:delText>per</w:delText>
        </w:r>
        <w:r w:rsidR="002141A2" w:rsidDel="008359F7">
          <w:rPr>
            <w:rStyle w:val="Hyperlink"/>
            <w:color w:val="auto"/>
            <w:u w:val="none"/>
          </w:rPr>
          <w:delText xml:space="preserve"> individual</w:delText>
        </w:r>
        <w:r w:rsidR="00A13B82" w:rsidDel="008359F7">
          <w:rPr>
            <w:rStyle w:val="Hyperlink"/>
            <w:color w:val="auto"/>
            <w:u w:val="none"/>
          </w:rPr>
          <w:delText>.</w:delText>
        </w:r>
        <w:r w:rsidDel="008359F7">
          <w:rPr>
            <w:rStyle w:val="Hyperlink"/>
            <w:color w:val="auto"/>
            <w:u w:val="none"/>
          </w:rPr>
          <w:tab/>
          <w:delText>Junior/Collegiate $5.00 per individual.</w:delText>
        </w:r>
        <w:r w:rsidDel="008359F7">
          <w:rPr>
            <w:rStyle w:val="Hyperlink"/>
            <w:color w:val="auto"/>
            <w:u w:val="none"/>
          </w:rPr>
          <w:tab/>
          <w:delText>No additional cost for team entries.</w:delText>
        </w:r>
      </w:del>
    </w:p>
    <w:p w14:paraId="7F317A65" w14:textId="6C67C6BE" w:rsidR="002513BD" w:rsidRPr="008D6AB4" w:rsidDel="008359F7" w:rsidRDefault="002513BD" w:rsidP="000F0977">
      <w:pPr>
        <w:pStyle w:val="NoSpacing"/>
        <w:rPr>
          <w:del w:id="41" w:author="Cameron Zwart" w:date="2021-05-03T21:23:00Z"/>
          <w:rStyle w:val="Hyperlink"/>
          <w:color w:val="auto"/>
          <w:u w:val="none"/>
          <w:rPrChange w:id="42" w:author="Jean Zander" w:date="2021-05-18T07:39:00Z">
            <w:rPr>
              <w:del w:id="43" w:author="Cameron Zwart" w:date="2021-05-03T21:23:00Z"/>
              <w:rStyle w:val="Hyperlink"/>
              <w:color w:val="auto"/>
              <w:highlight w:val="yellow"/>
              <w:u w:val="none"/>
            </w:rPr>
          </w:rPrChange>
        </w:rPr>
      </w:pPr>
    </w:p>
    <w:p w14:paraId="4D3FD3F9" w14:textId="11BFDC1E" w:rsidR="00386481" w:rsidRPr="008D6AB4" w:rsidDel="008359F7" w:rsidRDefault="00386481" w:rsidP="000F0977">
      <w:pPr>
        <w:pStyle w:val="NoSpacing"/>
        <w:rPr>
          <w:del w:id="44" w:author="Cameron Zwart" w:date="2021-05-03T21:23:00Z"/>
          <w:rStyle w:val="Hyperlink"/>
          <w:color w:val="auto"/>
          <w:u w:val="none"/>
          <w:rPrChange w:id="45" w:author="Jean Zander" w:date="2021-05-18T07:39:00Z">
            <w:rPr>
              <w:del w:id="46" w:author="Cameron Zwart" w:date="2021-05-03T21:23:00Z"/>
              <w:rStyle w:val="Hyperlink"/>
              <w:color w:val="auto"/>
              <w:highlight w:val="yellow"/>
              <w:u w:val="none"/>
            </w:rPr>
          </w:rPrChange>
        </w:rPr>
      </w:pPr>
      <w:del w:id="47" w:author="Cameron Zwart" w:date="2021-05-03T21:23:00Z">
        <w:r w:rsidRPr="008D6AB4" w:rsidDel="008359F7">
          <w:rPr>
            <w:rStyle w:val="Hyperlink"/>
            <w:color w:val="auto"/>
            <w:u w:val="none"/>
            <w:rPrChange w:id="48" w:author="Jean Zander" w:date="2021-05-18T07:39:00Z">
              <w:rPr>
                <w:rStyle w:val="Hyperlink"/>
                <w:color w:val="auto"/>
                <w:highlight w:val="yellow"/>
                <w:u w:val="none"/>
              </w:rPr>
            </w:rPrChange>
          </w:rPr>
          <w:delText>The cost of participating in the 2021 Indiana State Smallbore Championship is as follows:</w:delText>
        </w:r>
      </w:del>
    </w:p>
    <w:p w14:paraId="3698AE7A" w14:textId="0A787CDF" w:rsidR="00386481" w:rsidRPr="008D6AB4" w:rsidRDefault="002513BD" w:rsidP="00DB7DFE">
      <w:pPr>
        <w:pStyle w:val="NoSpacing"/>
        <w:ind w:left="630" w:hanging="630"/>
        <w:rPr>
          <w:rStyle w:val="Hyperlink"/>
          <w:color w:val="auto"/>
          <w:u w:val="none"/>
          <w:rPrChange w:id="49" w:author="Jean Zander" w:date="2021-05-18T07:39:00Z">
            <w:rPr>
              <w:rStyle w:val="Hyperlink"/>
              <w:color w:val="auto"/>
              <w:highlight w:val="yellow"/>
              <w:u w:val="none"/>
            </w:rPr>
          </w:rPrChange>
        </w:rPr>
      </w:pPr>
      <w:r w:rsidRPr="008D6AB4">
        <w:rPr>
          <w:rStyle w:val="Hyperlink"/>
          <w:color w:val="auto"/>
          <w:u w:val="none"/>
          <w:rPrChange w:id="50" w:author="Jean Zander" w:date="2021-05-18T07:39:00Z">
            <w:rPr>
              <w:rStyle w:val="Hyperlink"/>
              <w:color w:val="auto"/>
              <w:highlight w:val="yellow"/>
              <w:u w:val="none"/>
            </w:rPr>
          </w:rPrChange>
        </w:rPr>
        <w:t>A</w:t>
      </w:r>
      <w:r w:rsidR="00386481" w:rsidRPr="008D6AB4">
        <w:rPr>
          <w:rStyle w:val="Hyperlink"/>
          <w:color w:val="auto"/>
          <w:u w:val="none"/>
          <w:rPrChange w:id="51" w:author="Jean Zander" w:date="2021-05-18T07:39:00Z">
            <w:rPr>
              <w:rStyle w:val="Hyperlink"/>
              <w:color w:val="auto"/>
              <w:highlight w:val="yellow"/>
              <w:u w:val="none"/>
            </w:rPr>
          </w:rPrChange>
        </w:rPr>
        <w:t>dult: $2</w:t>
      </w:r>
      <w:r w:rsidR="007905C4" w:rsidRPr="008D6AB4">
        <w:rPr>
          <w:rStyle w:val="Hyperlink"/>
          <w:color w:val="auto"/>
          <w:u w:val="none"/>
          <w:rPrChange w:id="52" w:author="Jean Zander" w:date="2021-05-18T07:39:00Z">
            <w:rPr>
              <w:rStyle w:val="Hyperlink"/>
              <w:color w:val="auto"/>
              <w:highlight w:val="yellow"/>
              <w:u w:val="none"/>
            </w:rPr>
          </w:rPrChange>
        </w:rPr>
        <w:t>5</w:t>
      </w:r>
      <w:r w:rsidR="00386481" w:rsidRPr="008D6AB4">
        <w:rPr>
          <w:rStyle w:val="Hyperlink"/>
          <w:color w:val="auto"/>
          <w:u w:val="none"/>
          <w:rPrChange w:id="53" w:author="Jean Zander" w:date="2021-05-18T07:39:00Z">
            <w:rPr>
              <w:rStyle w:val="Hyperlink"/>
              <w:color w:val="auto"/>
              <w:highlight w:val="yellow"/>
              <w:u w:val="none"/>
            </w:rPr>
          </w:rPrChange>
        </w:rPr>
        <w:t>.00 per individual</w:t>
      </w:r>
      <w:r w:rsidR="009B2E63" w:rsidRPr="008D6AB4">
        <w:rPr>
          <w:rStyle w:val="Hyperlink"/>
          <w:color w:val="auto"/>
          <w:u w:val="none"/>
          <w:rPrChange w:id="54" w:author="Jean Zander" w:date="2021-05-18T07:39:00Z">
            <w:rPr>
              <w:rStyle w:val="Hyperlink"/>
              <w:color w:val="auto"/>
              <w:highlight w:val="yellow"/>
              <w:u w:val="none"/>
            </w:rPr>
          </w:rPrChange>
        </w:rPr>
        <w:t xml:space="preserve"> non-</w:t>
      </w:r>
      <w:r w:rsidR="00367C18" w:rsidRPr="008D6AB4">
        <w:rPr>
          <w:rStyle w:val="Hyperlink"/>
          <w:color w:val="auto"/>
          <w:u w:val="none"/>
          <w:rPrChange w:id="55" w:author="Jean Zander" w:date="2021-05-18T07:39:00Z">
            <w:rPr>
              <w:rStyle w:val="Hyperlink"/>
              <w:color w:val="auto"/>
              <w:highlight w:val="yellow"/>
              <w:u w:val="none"/>
            </w:rPr>
          </w:rPrChange>
        </w:rPr>
        <w:t xml:space="preserve">ISRPA </w:t>
      </w:r>
      <w:r w:rsidR="009B2E63" w:rsidRPr="008D6AB4">
        <w:rPr>
          <w:rStyle w:val="Hyperlink"/>
          <w:color w:val="auto"/>
          <w:u w:val="none"/>
          <w:rPrChange w:id="56" w:author="Jean Zander" w:date="2021-05-18T07:39:00Z">
            <w:rPr>
              <w:rStyle w:val="Hyperlink"/>
              <w:color w:val="auto"/>
              <w:highlight w:val="yellow"/>
              <w:u w:val="none"/>
            </w:rPr>
          </w:rPrChange>
        </w:rPr>
        <w:t xml:space="preserve">member </w:t>
      </w:r>
      <w:r w:rsidR="00386481" w:rsidRPr="008D6AB4">
        <w:rPr>
          <w:rStyle w:val="Hyperlink"/>
          <w:color w:val="auto"/>
          <w:u w:val="none"/>
          <w:rPrChange w:id="57" w:author="Jean Zander" w:date="2021-05-18T07:39:00Z">
            <w:rPr>
              <w:rStyle w:val="Hyperlink"/>
              <w:color w:val="auto"/>
              <w:highlight w:val="yellow"/>
              <w:u w:val="none"/>
            </w:rPr>
          </w:rPrChange>
        </w:rPr>
        <w:t>to cover CMP fee</w:t>
      </w:r>
      <w:r w:rsidR="009B2E63" w:rsidRPr="008D6AB4">
        <w:rPr>
          <w:rStyle w:val="Hyperlink"/>
          <w:color w:val="auto"/>
          <w:u w:val="none"/>
          <w:rPrChange w:id="58" w:author="Jean Zander" w:date="2021-05-18T07:39:00Z">
            <w:rPr>
              <w:rStyle w:val="Hyperlink"/>
              <w:color w:val="auto"/>
              <w:highlight w:val="yellow"/>
              <w:u w:val="none"/>
            </w:rPr>
          </w:rPrChange>
        </w:rPr>
        <w:t xml:space="preserve">, </w:t>
      </w:r>
      <w:proofErr w:type="gramStart"/>
      <w:r w:rsidR="009B2E63" w:rsidRPr="008D6AB4">
        <w:rPr>
          <w:rStyle w:val="Hyperlink"/>
          <w:color w:val="auto"/>
          <w:u w:val="none"/>
          <w:rPrChange w:id="59" w:author="Jean Zander" w:date="2021-05-18T07:39:00Z">
            <w:rPr>
              <w:rStyle w:val="Hyperlink"/>
              <w:color w:val="auto"/>
              <w:highlight w:val="yellow"/>
              <w:u w:val="none"/>
            </w:rPr>
          </w:rPrChange>
        </w:rPr>
        <w:t>medals</w:t>
      </w:r>
      <w:proofErr w:type="gramEnd"/>
      <w:r w:rsidR="009B2E63" w:rsidRPr="008D6AB4">
        <w:rPr>
          <w:rStyle w:val="Hyperlink"/>
          <w:color w:val="auto"/>
          <w:u w:val="none"/>
          <w:rPrChange w:id="60" w:author="Jean Zander" w:date="2021-05-18T07:39:00Z">
            <w:rPr>
              <w:rStyle w:val="Hyperlink"/>
              <w:color w:val="auto"/>
              <w:highlight w:val="yellow"/>
              <w:u w:val="none"/>
            </w:rPr>
          </w:rPrChange>
        </w:rPr>
        <w:t xml:space="preserve"> and cash </w:t>
      </w:r>
      <w:r w:rsidR="00386481" w:rsidRPr="008D6AB4">
        <w:rPr>
          <w:rStyle w:val="Hyperlink"/>
          <w:color w:val="auto"/>
          <w:u w:val="none"/>
          <w:rPrChange w:id="61" w:author="Jean Zander" w:date="2021-05-18T07:39:00Z">
            <w:rPr>
              <w:rStyle w:val="Hyperlink"/>
              <w:color w:val="auto"/>
              <w:highlight w:val="yellow"/>
              <w:u w:val="none"/>
            </w:rPr>
          </w:rPrChange>
        </w:rPr>
        <w:t>awards</w:t>
      </w:r>
      <w:r w:rsidR="007905C4" w:rsidRPr="008D6AB4">
        <w:rPr>
          <w:rStyle w:val="Hyperlink"/>
          <w:color w:val="auto"/>
          <w:u w:val="none"/>
          <w:rPrChange w:id="62" w:author="Jean Zander" w:date="2021-05-18T07:39:00Z">
            <w:rPr>
              <w:rStyle w:val="Hyperlink"/>
              <w:color w:val="auto"/>
              <w:highlight w:val="yellow"/>
              <w:u w:val="none"/>
            </w:rPr>
          </w:rPrChange>
        </w:rPr>
        <w:t xml:space="preserve">. </w:t>
      </w:r>
      <w:r w:rsidR="009B2E63" w:rsidRPr="008D6AB4">
        <w:rPr>
          <w:rStyle w:val="Hyperlink"/>
          <w:color w:val="auto"/>
          <w:u w:val="none"/>
          <w:rPrChange w:id="63" w:author="Jean Zander" w:date="2021-05-18T07:39:00Z">
            <w:rPr>
              <w:rStyle w:val="Hyperlink"/>
              <w:color w:val="auto"/>
              <w:highlight w:val="yellow"/>
              <w:u w:val="none"/>
            </w:rPr>
          </w:rPrChange>
        </w:rPr>
        <w:t>M</w:t>
      </w:r>
      <w:r w:rsidR="007905C4" w:rsidRPr="008D6AB4">
        <w:rPr>
          <w:rStyle w:val="Hyperlink"/>
          <w:color w:val="auto"/>
          <w:u w:val="none"/>
          <w:rPrChange w:id="64" w:author="Jean Zander" w:date="2021-05-18T07:39:00Z">
            <w:rPr>
              <w:rStyle w:val="Hyperlink"/>
              <w:color w:val="auto"/>
              <w:highlight w:val="yellow"/>
              <w:u w:val="none"/>
            </w:rPr>
          </w:rPrChange>
        </w:rPr>
        <w:t>embers of I</w:t>
      </w:r>
      <w:r w:rsidR="009B2E63" w:rsidRPr="008D6AB4">
        <w:rPr>
          <w:rStyle w:val="Hyperlink"/>
          <w:color w:val="auto"/>
          <w:u w:val="none"/>
          <w:rPrChange w:id="65" w:author="Jean Zander" w:date="2021-05-18T07:39:00Z">
            <w:rPr>
              <w:rStyle w:val="Hyperlink"/>
              <w:color w:val="auto"/>
              <w:highlight w:val="yellow"/>
              <w:u w:val="none"/>
            </w:rPr>
          </w:rPrChange>
        </w:rPr>
        <w:t xml:space="preserve">SRPA will pay </w:t>
      </w:r>
      <w:r w:rsidR="00DB7DFE" w:rsidRPr="008D6AB4">
        <w:rPr>
          <w:rStyle w:val="Hyperlink"/>
          <w:color w:val="auto"/>
          <w:u w:val="none"/>
          <w:rPrChange w:id="66" w:author="Jean Zander" w:date="2021-05-18T07:39:00Z">
            <w:rPr>
              <w:rStyle w:val="Hyperlink"/>
              <w:color w:val="auto"/>
              <w:highlight w:val="yellow"/>
              <w:u w:val="none"/>
            </w:rPr>
          </w:rPrChange>
        </w:rPr>
        <w:t xml:space="preserve">      </w:t>
      </w:r>
      <w:r w:rsidR="009B2E63" w:rsidRPr="008D6AB4">
        <w:rPr>
          <w:rStyle w:val="Hyperlink"/>
          <w:color w:val="auto"/>
          <w:u w:val="none"/>
          <w:rPrChange w:id="67" w:author="Jean Zander" w:date="2021-05-18T07:39:00Z">
            <w:rPr>
              <w:rStyle w:val="Hyperlink"/>
              <w:color w:val="auto"/>
              <w:highlight w:val="yellow"/>
              <w:u w:val="none"/>
            </w:rPr>
          </w:rPrChange>
        </w:rPr>
        <w:t>$20.00 per individual.</w:t>
      </w:r>
    </w:p>
    <w:p w14:paraId="361D7332" w14:textId="4F1C0A15" w:rsidR="00386481" w:rsidRDefault="00386481" w:rsidP="00DB7DFE">
      <w:pPr>
        <w:pStyle w:val="NoSpacing"/>
        <w:tabs>
          <w:tab w:val="left" w:pos="630"/>
        </w:tabs>
        <w:ind w:left="630" w:hanging="630"/>
        <w:rPr>
          <w:rStyle w:val="Hyperlink"/>
          <w:color w:val="auto"/>
          <w:u w:val="none"/>
        </w:rPr>
      </w:pPr>
      <w:r w:rsidRPr="008D6AB4">
        <w:rPr>
          <w:rStyle w:val="Hyperlink"/>
          <w:color w:val="auto"/>
          <w:u w:val="none"/>
          <w:rPrChange w:id="68" w:author="Jean Zander" w:date="2021-05-18T07:39:00Z">
            <w:rPr>
              <w:rStyle w:val="Hyperlink"/>
              <w:color w:val="auto"/>
              <w:highlight w:val="yellow"/>
              <w:u w:val="none"/>
            </w:rPr>
          </w:rPrChange>
        </w:rPr>
        <w:t xml:space="preserve">Junior: </w:t>
      </w:r>
      <w:ins w:id="69" w:author="Jean Zander" w:date="2021-05-12T10:28:00Z">
        <w:r w:rsidR="002E1CAB" w:rsidRPr="008D6AB4">
          <w:rPr>
            <w:rStyle w:val="Hyperlink"/>
            <w:color w:val="auto"/>
            <w:u w:val="none"/>
            <w:rPrChange w:id="70" w:author="Jean Zander" w:date="2021-05-18T07:39:00Z">
              <w:rPr>
                <w:rStyle w:val="Hyperlink"/>
                <w:color w:val="auto"/>
                <w:highlight w:val="yellow"/>
                <w:u w:val="none"/>
              </w:rPr>
            </w:rPrChange>
          </w:rPr>
          <w:t>$10 per J</w:t>
        </w:r>
      </w:ins>
      <w:ins w:id="71" w:author="Jean Zander" w:date="2021-05-12T10:29:00Z">
        <w:r w:rsidR="002E1CAB" w:rsidRPr="008D6AB4">
          <w:rPr>
            <w:rStyle w:val="Hyperlink"/>
            <w:color w:val="auto"/>
            <w:u w:val="none"/>
            <w:rPrChange w:id="72" w:author="Jean Zander" w:date="2021-05-18T07:39:00Z">
              <w:rPr>
                <w:rStyle w:val="Hyperlink"/>
                <w:color w:val="auto"/>
                <w:highlight w:val="yellow"/>
                <w:u w:val="none"/>
              </w:rPr>
            </w:rPrChange>
          </w:rPr>
          <w:t xml:space="preserve">unior for non-cash award. </w:t>
        </w:r>
      </w:ins>
      <w:r w:rsidR="009B2E63" w:rsidRPr="008D6AB4">
        <w:rPr>
          <w:rStyle w:val="Hyperlink"/>
          <w:color w:val="auto"/>
          <w:u w:val="none"/>
          <w:rPrChange w:id="73" w:author="Jean Zander" w:date="2021-05-18T07:39:00Z">
            <w:rPr>
              <w:rStyle w:val="Hyperlink"/>
              <w:color w:val="auto"/>
              <w:highlight w:val="yellow"/>
              <w:u w:val="none"/>
            </w:rPr>
          </w:rPrChange>
        </w:rPr>
        <w:t xml:space="preserve">Juniors wishing to compete for cash awards will be subject to the Adult fee described </w:t>
      </w:r>
      <w:r w:rsidR="002513BD" w:rsidRPr="008D6AB4">
        <w:rPr>
          <w:rStyle w:val="Hyperlink"/>
          <w:color w:val="auto"/>
          <w:u w:val="none"/>
          <w:rPrChange w:id="74" w:author="Jean Zander" w:date="2021-05-18T07:39:00Z">
            <w:rPr>
              <w:rStyle w:val="Hyperlink"/>
              <w:color w:val="auto"/>
              <w:highlight w:val="yellow"/>
              <w:u w:val="none"/>
            </w:rPr>
          </w:rPrChange>
        </w:rPr>
        <w:t>above</w:t>
      </w:r>
      <w:r w:rsidR="009B2E63" w:rsidRPr="008D6AB4">
        <w:rPr>
          <w:rStyle w:val="Hyperlink"/>
          <w:color w:val="auto"/>
          <w:u w:val="none"/>
          <w:rPrChange w:id="75" w:author="Jean Zander" w:date="2021-05-18T07:39:00Z">
            <w:rPr>
              <w:rStyle w:val="Hyperlink"/>
              <w:color w:val="auto"/>
              <w:highlight w:val="yellow"/>
              <w:u w:val="none"/>
            </w:rPr>
          </w:rPrChange>
        </w:rPr>
        <w:t>.</w:t>
      </w:r>
    </w:p>
    <w:p w14:paraId="68DD4042" w14:textId="31791347" w:rsidR="003A2B8A" w:rsidRDefault="004C4C91" w:rsidP="000F0977">
      <w:pPr>
        <w:pStyle w:val="NoSpacing"/>
        <w:rPr>
          <w:rStyle w:val="Hyperlink"/>
          <w:color w:val="auto"/>
          <w:u w:val="none"/>
        </w:rPr>
      </w:pPr>
      <w:r>
        <w:rPr>
          <w:rStyle w:val="Hyperlink"/>
          <w:color w:val="auto"/>
          <w:u w:val="none"/>
        </w:rPr>
        <w:t xml:space="preserve"> </w:t>
      </w:r>
      <w:r w:rsidR="00A13B82">
        <w:rPr>
          <w:rStyle w:val="Hyperlink"/>
          <w:color w:val="auto"/>
          <w:u w:val="none"/>
        </w:rPr>
        <w:t xml:space="preserve"> </w:t>
      </w:r>
    </w:p>
    <w:p w14:paraId="420C3A3C" w14:textId="77777777" w:rsidR="00D845D0" w:rsidRDefault="00D845D0" w:rsidP="000F0977">
      <w:pPr>
        <w:pStyle w:val="NoSpacing"/>
        <w:rPr>
          <w:rStyle w:val="Hyperlink"/>
          <w:color w:val="auto"/>
          <w:u w:val="none"/>
        </w:rPr>
      </w:pPr>
    </w:p>
    <w:p w14:paraId="5BF013B9" w14:textId="7E79BD63" w:rsidR="00D845D0" w:rsidRDefault="004D01F1" w:rsidP="00D845D0">
      <w:pPr>
        <w:pStyle w:val="NoSpacing"/>
        <w:rPr>
          <w:bCs/>
        </w:rPr>
      </w:pPr>
      <w:r>
        <w:rPr>
          <w:b/>
        </w:rPr>
        <w:t xml:space="preserve">Camping: </w:t>
      </w:r>
      <w:r w:rsidR="00CF3F6E">
        <w:rPr>
          <w:bCs/>
        </w:rPr>
        <w:t xml:space="preserve">The range has adequate space for camping, with electric hookup. There are washrooms with flush toilets and showers. Advance notice is required to camp at the range. </w:t>
      </w:r>
      <w:r w:rsidR="00FA137F">
        <w:rPr>
          <w:bCs/>
        </w:rPr>
        <w:t xml:space="preserve">There is no cost. </w:t>
      </w:r>
    </w:p>
    <w:p w14:paraId="1F637AC0" w14:textId="2FE7C22C" w:rsidR="00A977C2" w:rsidRDefault="00A977C2" w:rsidP="00D845D0">
      <w:pPr>
        <w:pStyle w:val="NoSpacing"/>
        <w:rPr>
          <w:ins w:id="76" w:author="Jean Zander" w:date="2021-05-18T07:40:00Z"/>
          <w:bCs/>
        </w:rPr>
      </w:pPr>
    </w:p>
    <w:p w14:paraId="6910DE7C" w14:textId="77777777" w:rsidR="008D6AB4" w:rsidRDefault="008D6AB4" w:rsidP="00D845D0">
      <w:pPr>
        <w:pStyle w:val="NoSpacing"/>
        <w:rPr>
          <w:bCs/>
        </w:rPr>
      </w:pPr>
    </w:p>
    <w:p w14:paraId="6E83916A" w14:textId="77777777" w:rsidR="00386481" w:rsidRDefault="00386481" w:rsidP="00D845D0">
      <w:pPr>
        <w:pStyle w:val="NoSpacing"/>
        <w:rPr>
          <w:b/>
        </w:rPr>
      </w:pPr>
      <w:r w:rsidRPr="008D6AB4">
        <w:rPr>
          <w:b/>
          <w:rPrChange w:id="77" w:author="Jean Zander" w:date="2021-05-18T07:39:00Z">
            <w:rPr>
              <w:b/>
              <w:highlight w:val="yellow"/>
            </w:rPr>
          </w:rPrChange>
        </w:rPr>
        <w:t>Awards:</w:t>
      </w:r>
      <w:r>
        <w:rPr>
          <w:b/>
        </w:rPr>
        <w:t xml:space="preserve"> </w:t>
      </w:r>
    </w:p>
    <w:p w14:paraId="54C86812" w14:textId="77777777" w:rsidR="00386481" w:rsidDel="008D6AB4" w:rsidRDefault="00386481" w:rsidP="00D845D0">
      <w:pPr>
        <w:pStyle w:val="NoSpacing"/>
        <w:rPr>
          <w:del w:id="78" w:author="Jean Zander" w:date="2021-05-18T07:40:00Z"/>
          <w:b/>
        </w:rPr>
      </w:pPr>
    </w:p>
    <w:p w14:paraId="2790DECE" w14:textId="2E57BEAD" w:rsidR="007905C4" w:rsidRPr="007905C4" w:rsidDel="008359F7" w:rsidRDefault="007905C4" w:rsidP="00D845D0">
      <w:pPr>
        <w:pStyle w:val="NoSpacing"/>
        <w:rPr>
          <w:del w:id="79" w:author="Cameron Zwart" w:date="2021-05-03T21:25:00Z"/>
          <w:bCs/>
        </w:rPr>
      </w:pPr>
      <w:del w:id="80" w:author="Cameron Zwart" w:date="2021-05-03T21:25:00Z">
        <w:r w:rsidRPr="007905C4" w:rsidDel="008359F7">
          <w:rPr>
            <w:b/>
            <w:highlight w:val="yellow"/>
          </w:rPr>
          <w:delText xml:space="preserve">CMP 1600: </w:delText>
        </w:r>
        <w:r w:rsidRPr="007905C4" w:rsidDel="008359F7">
          <w:rPr>
            <w:bCs/>
            <w:highlight w:val="yellow"/>
          </w:rPr>
          <w:delText>Individual and Team</w:delText>
        </w:r>
        <w:r w:rsidRPr="007905C4" w:rsidDel="008359F7">
          <w:rPr>
            <w:b/>
            <w:highlight w:val="yellow"/>
          </w:rPr>
          <w:delText xml:space="preserve"> </w:delText>
        </w:r>
        <w:r w:rsidRPr="007905C4" w:rsidDel="008359F7">
          <w:rPr>
            <w:bCs/>
            <w:highlight w:val="yellow"/>
          </w:rPr>
          <w:delText xml:space="preserve">Match winners </w:delText>
        </w:r>
        <w:r w:rsidR="00481711" w:rsidDel="008359F7">
          <w:rPr>
            <w:bCs/>
            <w:highlight w:val="yellow"/>
          </w:rPr>
          <w:delText>will</w:delText>
        </w:r>
        <w:r w:rsidRPr="007905C4" w:rsidDel="008359F7">
          <w:rPr>
            <w:bCs/>
            <w:highlight w:val="yellow"/>
          </w:rPr>
          <w:delText xml:space="preserve"> be announced.</w:delText>
        </w:r>
      </w:del>
    </w:p>
    <w:p w14:paraId="1C98748F" w14:textId="77777777" w:rsidR="007905C4" w:rsidRDefault="007905C4" w:rsidP="00D845D0">
      <w:pPr>
        <w:pStyle w:val="NoSpacing"/>
        <w:rPr>
          <w:b/>
        </w:rPr>
      </w:pPr>
    </w:p>
    <w:p w14:paraId="072F9D4E" w14:textId="4BC42038" w:rsidR="00A977C2" w:rsidRDefault="00A977C2" w:rsidP="00D845D0">
      <w:pPr>
        <w:pStyle w:val="NoSpacing"/>
        <w:rPr>
          <w:bCs/>
        </w:rPr>
      </w:pPr>
      <w:r>
        <w:rPr>
          <w:b/>
        </w:rPr>
        <w:t xml:space="preserve">Season 6400: </w:t>
      </w:r>
      <w:r>
        <w:rPr>
          <w:bCs/>
        </w:rPr>
        <w:t xml:space="preserve">The </w:t>
      </w:r>
      <w:r w:rsidR="00386481" w:rsidRPr="008D6AB4">
        <w:rPr>
          <w:bCs/>
          <w:rPrChange w:id="81" w:author="Jean Zander" w:date="2021-05-18T07:40:00Z">
            <w:rPr>
              <w:bCs/>
              <w:highlight w:val="yellow"/>
            </w:rPr>
          </w:rPrChange>
        </w:rPr>
        <w:t xml:space="preserve">individual </w:t>
      </w:r>
      <w:r w:rsidR="00F42CEF" w:rsidRPr="008D6AB4">
        <w:rPr>
          <w:bCs/>
          <w:rPrChange w:id="82" w:author="Jean Zander" w:date="2021-05-18T07:40:00Z">
            <w:rPr>
              <w:bCs/>
              <w:highlight w:val="yellow"/>
            </w:rPr>
          </w:rPrChange>
        </w:rPr>
        <w:t xml:space="preserve">having high </w:t>
      </w:r>
      <w:r w:rsidRPr="008D6AB4">
        <w:rPr>
          <w:bCs/>
          <w:rPrChange w:id="83" w:author="Jean Zander" w:date="2021-05-18T07:40:00Z">
            <w:rPr>
              <w:bCs/>
              <w:highlight w:val="yellow"/>
            </w:rPr>
          </w:rPrChange>
        </w:rPr>
        <w:t>aggregate</w:t>
      </w:r>
      <w:r>
        <w:rPr>
          <w:bCs/>
        </w:rPr>
        <w:t xml:space="preserve"> of the April 1600, June 3200, and </w:t>
      </w:r>
      <w:del w:id="84" w:author="Cameron Zwart" w:date="2021-05-03T21:26:00Z">
        <w:r w:rsidDel="008359F7">
          <w:rPr>
            <w:bCs/>
          </w:rPr>
          <w:delText>October 1600</w:delText>
        </w:r>
      </w:del>
      <w:ins w:id="85" w:author="Cameron Zwart" w:date="2021-05-03T21:26:00Z">
        <w:r w:rsidR="008359F7">
          <w:rPr>
            <w:bCs/>
          </w:rPr>
          <w:t>State Championsh</w:t>
        </w:r>
      </w:ins>
      <w:ins w:id="86" w:author="Jean Zander" w:date="2021-05-12T13:15:00Z">
        <w:r w:rsidR="00CD69EB">
          <w:rPr>
            <w:bCs/>
          </w:rPr>
          <w:t>i</w:t>
        </w:r>
      </w:ins>
      <w:ins w:id="87" w:author="Cameron Zwart" w:date="2021-05-03T21:26:00Z">
        <w:r w:rsidR="008359F7">
          <w:rPr>
            <w:bCs/>
          </w:rPr>
          <w:t>p</w:t>
        </w:r>
      </w:ins>
      <w:r>
        <w:rPr>
          <w:bCs/>
        </w:rPr>
        <w:t xml:space="preserve"> will be named </w:t>
      </w:r>
      <w:ins w:id="88" w:author="Cameron Zwart" w:date="2021-05-03T21:26:00Z">
        <w:r w:rsidR="008359F7">
          <w:rPr>
            <w:bCs/>
          </w:rPr>
          <w:t xml:space="preserve">Chief </w:t>
        </w:r>
        <w:proofErr w:type="spellStart"/>
        <w:r w:rsidR="008359F7">
          <w:rPr>
            <w:bCs/>
          </w:rPr>
          <w:t>Wa</w:t>
        </w:r>
        <w:proofErr w:type="spellEnd"/>
        <w:r w:rsidR="008359F7">
          <w:rPr>
            <w:bCs/>
          </w:rPr>
          <w:t>-</w:t>
        </w:r>
        <w:proofErr w:type="spellStart"/>
        <w:r w:rsidR="008359F7">
          <w:rPr>
            <w:bCs/>
          </w:rPr>
          <w:t>Ke</w:t>
        </w:r>
        <w:proofErr w:type="spellEnd"/>
        <w:r w:rsidR="008359F7">
          <w:rPr>
            <w:bCs/>
          </w:rPr>
          <w:t xml:space="preserve">-De </w:t>
        </w:r>
      </w:ins>
      <w:del w:id="89" w:author="Cameron Zwart" w:date="2021-05-03T21:26:00Z">
        <w:r w:rsidDel="008359F7">
          <w:rPr>
            <w:bCs/>
          </w:rPr>
          <w:delText>r</w:delText>
        </w:r>
      </w:del>
      <w:ins w:id="90" w:author="Cameron Zwart" w:date="2021-05-03T21:26:00Z">
        <w:r w:rsidR="008359F7">
          <w:rPr>
            <w:bCs/>
          </w:rPr>
          <w:t>R</w:t>
        </w:r>
      </w:ins>
      <w:r>
        <w:rPr>
          <w:bCs/>
        </w:rPr>
        <w:t xml:space="preserve">ange champion. </w:t>
      </w:r>
    </w:p>
    <w:p w14:paraId="021DC03C" w14:textId="4A647744" w:rsidR="00386481" w:rsidRDefault="00386481" w:rsidP="00D845D0">
      <w:pPr>
        <w:pStyle w:val="NoSpacing"/>
        <w:rPr>
          <w:bCs/>
        </w:rPr>
      </w:pPr>
    </w:p>
    <w:p w14:paraId="641D20C9" w14:textId="0AC4D741" w:rsidR="009B2E63" w:rsidRPr="008D6AB4" w:rsidRDefault="007905C4" w:rsidP="00DF7D01">
      <w:pPr>
        <w:pStyle w:val="Default"/>
        <w:rPr>
          <w:sz w:val="22"/>
          <w:szCs w:val="22"/>
          <w:rPrChange w:id="91" w:author="Jean Zander" w:date="2021-05-18T07:40:00Z">
            <w:rPr>
              <w:sz w:val="22"/>
              <w:szCs w:val="22"/>
              <w:highlight w:val="yellow"/>
            </w:rPr>
          </w:rPrChange>
        </w:rPr>
      </w:pPr>
      <w:r w:rsidRPr="008D6AB4">
        <w:rPr>
          <w:b/>
          <w:sz w:val="22"/>
          <w:szCs w:val="22"/>
          <w:rPrChange w:id="92" w:author="Jean Zander" w:date="2021-05-18T07:40:00Z">
            <w:rPr>
              <w:b/>
              <w:sz w:val="22"/>
              <w:szCs w:val="22"/>
              <w:highlight w:val="yellow"/>
            </w:rPr>
          </w:rPrChange>
        </w:rPr>
        <w:t>2021 Indiana State Smallbore Championship for Outdoor Prone:</w:t>
      </w:r>
      <w:r w:rsidRPr="008D6AB4">
        <w:rPr>
          <w:bCs/>
          <w:sz w:val="22"/>
          <w:szCs w:val="22"/>
          <w:rPrChange w:id="93" w:author="Jean Zander" w:date="2021-05-18T07:40:00Z">
            <w:rPr>
              <w:bCs/>
              <w:sz w:val="22"/>
              <w:szCs w:val="22"/>
              <w:highlight w:val="yellow"/>
            </w:rPr>
          </w:rPrChange>
        </w:rPr>
        <w:t xml:space="preserve"> </w:t>
      </w:r>
      <w:r w:rsidR="002139E4" w:rsidRPr="008D6AB4">
        <w:rPr>
          <w:bCs/>
          <w:sz w:val="22"/>
          <w:szCs w:val="22"/>
          <w:rPrChange w:id="94" w:author="Jean Zander" w:date="2021-05-18T07:40:00Z">
            <w:rPr>
              <w:bCs/>
              <w:sz w:val="22"/>
              <w:szCs w:val="22"/>
              <w:highlight w:val="yellow"/>
            </w:rPr>
          </w:rPrChange>
        </w:rPr>
        <w:t xml:space="preserve">The designated State Championship must be a resident of the State of Indiana. </w:t>
      </w:r>
      <w:r w:rsidR="000B2FE5" w:rsidRPr="008D6AB4">
        <w:rPr>
          <w:bCs/>
          <w:sz w:val="22"/>
          <w:szCs w:val="22"/>
          <w:rPrChange w:id="95" w:author="Jean Zander" w:date="2021-05-18T07:40:00Z">
            <w:rPr>
              <w:bCs/>
              <w:sz w:val="22"/>
              <w:szCs w:val="22"/>
              <w:highlight w:val="yellow"/>
            </w:rPr>
          </w:rPrChange>
        </w:rPr>
        <w:t xml:space="preserve">The </w:t>
      </w:r>
      <w:r w:rsidR="00C0657F" w:rsidRPr="008D6AB4">
        <w:rPr>
          <w:sz w:val="22"/>
          <w:szCs w:val="22"/>
          <w:rPrChange w:id="96" w:author="Jean Zander" w:date="2021-05-18T07:40:00Z">
            <w:rPr>
              <w:sz w:val="22"/>
              <w:szCs w:val="22"/>
              <w:highlight w:val="yellow"/>
            </w:rPr>
          </w:rPrChange>
        </w:rPr>
        <w:t>Indiana State Champion</w:t>
      </w:r>
      <w:r w:rsidR="00DF7D01" w:rsidRPr="008D6AB4">
        <w:rPr>
          <w:sz w:val="22"/>
          <w:szCs w:val="22"/>
          <w:rPrChange w:id="97" w:author="Jean Zander" w:date="2021-05-18T07:40:00Z">
            <w:rPr>
              <w:sz w:val="22"/>
              <w:szCs w:val="22"/>
              <w:highlight w:val="yellow"/>
            </w:rPr>
          </w:rPrChange>
        </w:rPr>
        <w:t xml:space="preserve"> will</w:t>
      </w:r>
      <w:r w:rsidR="00C0657F" w:rsidRPr="008D6AB4">
        <w:rPr>
          <w:sz w:val="22"/>
          <w:szCs w:val="22"/>
          <w:rPrChange w:id="98" w:author="Jean Zander" w:date="2021-05-18T07:40:00Z">
            <w:rPr>
              <w:sz w:val="22"/>
              <w:szCs w:val="22"/>
              <w:highlight w:val="yellow"/>
            </w:rPr>
          </w:rPrChange>
        </w:rPr>
        <w:t xml:space="preserve"> receive </w:t>
      </w:r>
      <w:r w:rsidR="000B2FE5" w:rsidRPr="008D6AB4">
        <w:rPr>
          <w:sz w:val="22"/>
          <w:szCs w:val="22"/>
          <w:rPrChange w:id="99" w:author="Jean Zander" w:date="2021-05-18T07:40:00Z">
            <w:rPr>
              <w:sz w:val="22"/>
              <w:szCs w:val="22"/>
              <w:highlight w:val="yellow"/>
            </w:rPr>
          </w:rPrChange>
        </w:rPr>
        <w:t xml:space="preserve">a </w:t>
      </w:r>
      <w:r w:rsidR="00C0657F" w:rsidRPr="008D6AB4">
        <w:rPr>
          <w:sz w:val="22"/>
          <w:szCs w:val="22"/>
          <w:rPrChange w:id="100" w:author="Jean Zander" w:date="2021-05-18T07:40:00Z">
            <w:rPr>
              <w:sz w:val="22"/>
              <w:szCs w:val="22"/>
              <w:highlight w:val="yellow"/>
            </w:rPr>
          </w:rPrChange>
        </w:rPr>
        <w:t>medal.</w:t>
      </w:r>
      <w:ins w:id="101" w:author="Jean Zander" w:date="2021-05-12T10:30:00Z">
        <w:r w:rsidR="0085360D" w:rsidRPr="008D6AB4">
          <w:rPr>
            <w:sz w:val="22"/>
            <w:szCs w:val="22"/>
            <w:rPrChange w:id="102" w:author="Jean Zander" w:date="2021-05-18T07:40:00Z">
              <w:rPr>
                <w:sz w:val="22"/>
                <w:szCs w:val="22"/>
                <w:highlight w:val="yellow"/>
              </w:rPr>
            </w:rPrChange>
          </w:rPr>
          <w:t xml:space="preserve"> </w:t>
        </w:r>
      </w:ins>
      <w:ins w:id="103" w:author="Jean Zander" w:date="2021-05-12T10:31:00Z">
        <w:r w:rsidR="0085360D" w:rsidRPr="008D6AB4">
          <w:rPr>
            <w:sz w:val="22"/>
            <w:szCs w:val="22"/>
            <w:rPrChange w:id="104" w:author="Jean Zander" w:date="2021-05-18T07:40:00Z">
              <w:rPr>
                <w:sz w:val="22"/>
                <w:szCs w:val="22"/>
                <w:highlight w:val="yellow"/>
              </w:rPr>
            </w:rPrChange>
          </w:rPr>
          <w:t xml:space="preserve">First in </w:t>
        </w:r>
      </w:ins>
      <w:ins w:id="105" w:author="Jean Zander" w:date="2021-05-12T10:36:00Z">
        <w:r w:rsidR="0085360D" w:rsidRPr="008D6AB4">
          <w:rPr>
            <w:sz w:val="22"/>
            <w:szCs w:val="22"/>
            <w:rPrChange w:id="106" w:author="Jean Zander" w:date="2021-05-18T07:40:00Z">
              <w:rPr>
                <w:sz w:val="22"/>
                <w:szCs w:val="22"/>
                <w:highlight w:val="cyan"/>
              </w:rPr>
            </w:rPrChange>
          </w:rPr>
          <w:t xml:space="preserve">each </w:t>
        </w:r>
      </w:ins>
      <w:ins w:id="107" w:author="Jean Zander" w:date="2021-05-12T10:31:00Z">
        <w:r w:rsidR="0085360D" w:rsidRPr="008D6AB4">
          <w:rPr>
            <w:sz w:val="22"/>
            <w:szCs w:val="22"/>
            <w:rPrChange w:id="108" w:author="Jean Zander" w:date="2021-05-18T07:40:00Z">
              <w:rPr>
                <w:sz w:val="22"/>
                <w:szCs w:val="22"/>
                <w:highlight w:val="yellow"/>
              </w:rPr>
            </w:rPrChange>
          </w:rPr>
          <w:t>Category will receive</w:t>
        </w:r>
      </w:ins>
      <w:ins w:id="109" w:author="Jean Zander" w:date="2021-05-12T10:46:00Z">
        <w:r w:rsidR="00143407" w:rsidRPr="008D6AB4">
          <w:rPr>
            <w:sz w:val="22"/>
            <w:szCs w:val="22"/>
            <w:rPrChange w:id="110" w:author="Jean Zander" w:date="2021-05-18T07:40:00Z">
              <w:rPr>
                <w:sz w:val="22"/>
                <w:szCs w:val="22"/>
                <w:highlight w:val="cyan"/>
              </w:rPr>
            </w:rPrChange>
          </w:rPr>
          <w:t xml:space="preserve"> a</w:t>
        </w:r>
      </w:ins>
      <w:ins w:id="111" w:author="Jean Zander" w:date="2021-05-12T10:31:00Z">
        <w:r w:rsidR="0085360D" w:rsidRPr="008D6AB4">
          <w:rPr>
            <w:sz w:val="22"/>
            <w:szCs w:val="22"/>
            <w:rPrChange w:id="112" w:author="Jean Zander" w:date="2021-05-18T07:40:00Z">
              <w:rPr>
                <w:sz w:val="22"/>
                <w:szCs w:val="22"/>
                <w:highlight w:val="yellow"/>
              </w:rPr>
            </w:rPrChange>
          </w:rPr>
          <w:t xml:space="preserve"> medal</w:t>
        </w:r>
      </w:ins>
      <w:ins w:id="113" w:author="Jean Zander" w:date="2021-05-12T10:36:00Z">
        <w:r w:rsidR="0085360D" w:rsidRPr="008D6AB4">
          <w:rPr>
            <w:sz w:val="22"/>
            <w:szCs w:val="22"/>
            <w:rPrChange w:id="114" w:author="Jean Zander" w:date="2021-05-18T07:40:00Z">
              <w:rPr>
                <w:sz w:val="22"/>
                <w:szCs w:val="22"/>
                <w:highlight w:val="cyan"/>
              </w:rPr>
            </w:rPrChange>
          </w:rPr>
          <w:t xml:space="preserve"> if there are at least </w:t>
        </w:r>
      </w:ins>
      <w:ins w:id="115" w:author="Jean Zander" w:date="2021-05-12T10:37:00Z">
        <w:r w:rsidR="0085360D" w:rsidRPr="008D6AB4">
          <w:rPr>
            <w:sz w:val="22"/>
            <w:szCs w:val="22"/>
            <w:rPrChange w:id="116" w:author="Jean Zander" w:date="2021-05-18T07:40:00Z">
              <w:rPr>
                <w:sz w:val="22"/>
                <w:szCs w:val="22"/>
                <w:highlight w:val="cyan"/>
              </w:rPr>
            </w:rPrChange>
          </w:rPr>
          <w:t>three competitors</w:t>
        </w:r>
      </w:ins>
      <w:ins w:id="117" w:author="Jean Zander" w:date="2021-05-12T10:39:00Z">
        <w:r w:rsidR="0085360D" w:rsidRPr="008D6AB4">
          <w:rPr>
            <w:sz w:val="22"/>
            <w:szCs w:val="22"/>
            <w:rPrChange w:id="118" w:author="Jean Zander" w:date="2021-05-18T07:40:00Z">
              <w:rPr>
                <w:sz w:val="22"/>
                <w:szCs w:val="22"/>
                <w:highlight w:val="cyan"/>
              </w:rPr>
            </w:rPrChange>
          </w:rPr>
          <w:t xml:space="preserve"> with</w:t>
        </w:r>
      </w:ins>
      <w:ins w:id="119" w:author="Jean Zander" w:date="2021-05-12T10:37:00Z">
        <w:r w:rsidR="0085360D" w:rsidRPr="008D6AB4">
          <w:rPr>
            <w:sz w:val="22"/>
            <w:szCs w:val="22"/>
            <w:rPrChange w:id="120" w:author="Jean Zander" w:date="2021-05-18T07:40:00Z">
              <w:rPr>
                <w:sz w:val="22"/>
                <w:szCs w:val="22"/>
                <w:highlight w:val="cyan"/>
              </w:rPr>
            </w:rPrChange>
          </w:rPr>
          <w:t>in that Category</w:t>
        </w:r>
      </w:ins>
      <w:ins w:id="121" w:author="Jean Zander" w:date="2021-05-12T10:31:00Z">
        <w:r w:rsidR="0085360D" w:rsidRPr="008D6AB4">
          <w:rPr>
            <w:sz w:val="22"/>
            <w:szCs w:val="22"/>
            <w:rPrChange w:id="122" w:author="Jean Zander" w:date="2021-05-18T07:40:00Z">
              <w:rPr>
                <w:sz w:val="22"/>
                <w:szCs w:val="22"/>
                <w:highlight w:val="yellow"/>
              </w:rPr>
            </w:rPrChange>
          </w:rPr>
          <w:t>.</w:t>
        </w:r>
      </w:ins>
      <w:r w:rsidR="00C0657F" w:rsidRPr="008D6AB4">
        <w:rPr>
          <w:sz w:val="22"/>
          <w:szCs w:val="22"/>
          <w:rPrChange w:id="123" w:author="Jean Zander" w:date="2021-05-18T07:40:00Z">
            <w:rPr>
              <w:sz w:val="22"/>
              <w:szCs w:val="22"/>
              <w:highlight w:val="yellow"/>
            </w:rPr>
          </w:rPrChange>
        </w:rPr>
        <w:t xml:space="preserve"> </w:t>
      </w:r>
      <w:r w:rsidR="00386481" w:rsidRPr="008D6AB4">
        <w:rPr>
          <w:bCs/>
          <w:sz w:val="22"/>
          <w:szCs w:val="22"/>
          <w:rPrChange w:id="124" w:author="Jean Zander" w:date="2021-05-18T07:40:00Z">
            <w:rPr>
              <w:bCs/>
              <w:sz w:val="22"/>
              <w:szCs w:val="22"/>
              <w:highlight w:val="yellow"/>
            </w:rPr>
          </w:rPrChange>
        </w:rPr>
        <w:t xml:space="preserve">The </w:t>
      </w:r>
      <w:r w:rsidR="009B2E63" w:rsidRPr="008D6AB4">
        <w:rPr>
          <w:bCs/>
          <w:sz w:val="22"/>
          <w:szCs w:val="22"/>
          <w:rPrChange w:id="125" w:author="Jean Zander" w:date="2021-05-18T07:40:00Z">
            <w:rPr>
              <w:bCs/>
              <w:sz w:val="22"/>
              <w:szCs w:val="22"/>
              <w:highlight w:val="yellow"/>
            </w:rPr>
          </w:rPrChange>
        </w:rPr>
        <w:t xml:space="preserve">cash </w:t>
      </w:r>
      <w:r w:rsidR="00386481" w:rsidRPr="008D6AB4">
        <w:rPr>
          <w:bCs/>
          <w:sz w:val="22"/>
          <w:szCs w:val="22"/>
          <w:rPrChange w:id="126" w:author="Jean Zander" w:date="2021-05-18T07:40:00Z">
            <w:rPr>
              <w:bCs/>
              <w:sz w:val="22"/>
              <w:szCs w:val="22"/>
              <w:highlight w:val="yellow"/>
            </w:rPr>
          </w:rPrChange>
        </w:rPr>
        <w:t xml:space="preserve">awards schedule for the </w:t>
      </w:r>
      <w:r w:rsidRPr="008D6AB4">
        <w:rPr>
          <w:bCs/>
          <w:sz w:val="22"/>
          <w:szCs w:val="22"/>
          <w:rPrChange w:id="127" w:author="Jean Zander" w:date="2021-05-18T07:40:00Z">
            <w:rPr>
              <w:bCs/>
              <w:sz w:val="22"/>
              <w:szCs w:val="22"/>
              <w:highlight w:val="yellow"/>
            </w:rPr>
          </w:rPrChange>
        </w:rPr>
        <w:t xml:space="preserve">State Championship </w:t>
      </w:r>
      <w:r w:rsidR="000B2FE5" w:rsidRPr="008D6AB4">
        <w:rPr>
          <w:bCs/>
          <w:sz w:val="22"/>
          <w:szCs w:val="22"/>
          <w:rPrChange w:id="128" w:author="Jean Zander" w:date="2021-05-18T07:40:00Z">
            <w:rPr>
              <w:bCs/>
              <w:sz w:val="22"/>
              <w:szCs w:val="22"/>
              <w:highlight w:val="yellow"/>
            </w:rPr>
          </w:rPrChange>
        </w:rPr>
        <w:t xml:space="preserve">is </w:t>
      </w:r>
      <w:r w:rsidR="009B2E63" w:rsidRPr="008D6AB4">
        <w:rPr>
          <w:bCs/>
          <w:sz w:val="22"/>
          <w:szCs w:val="22"/>
          <w:rPrChange w:id="129" w:author="Jean Zander" w:date="2021-05-18T07:40:00Z">
            <w:rPr>
              <w:bCs/>
              <w:sz w:val="22"/>
              <w:szCs w:val="22"/>
              <w:highlight w:val="yellow"/>
            </w:rPr>
          </w:rPrChange>
        </w:rPr>
        <w:t>tabulated below</w:t>
      </w:r>
      <w:r w:rsidR="00367C18" w:rsidRPr="008D6AB4">
        <w:rPr>
          <w:bCs/>
          <w:sz w:val="22"/>
          <w:szCs w:val="22"/>
          <w:rPrChange w:id="130" w:author="Jean Zander" w:date="2021-05-18T07:40:00Z">
            <w:rPr>
              <w:bCs/>
              <w:sz w:val="22"/>
              <w:szCs w:val="22"/>
              <w:highlight w:val="yellow"/>
            </w:rPr>
          </w:rPrChange>
        </w:rPr>
        <w:t xml:space="preserve">. Cash awards are </w:t>
      </w:r>
      <w:r w:rsidR="002139E4" w:rsidRPr="008D6AB4">
        <w:rPr>
          <w:bCs/>
          <w:sz w:val="22"/>
          <w:szCs w:val="22"/>
          <w:rPrChange w:id="131" w:author="Jean Zander" w:date="2021-05-18T07:40:00Z">
            <w:rPr>
              <w:bCs/>
              <w:sz w:val="22"/>
              <w:szCs w:val="22"/>
              <w:highlight w:val="yellow"/>
            </w:rPr>
          </w:rPrChange>
        </w:rPr>
        <w:t>available to all competitors who enter at the adult fee</w:t>
      </w:r>
      <w:del w:id="132" w:author="Jean Zander" w:date="2021-05-12T14:57:00Z">
        <w:r w:rsidR="007609B8" w:rsidRPr="008D6AB4" w:rsidDel="00DC7C70">
          <w:rPr>
            <w:bCs/>
            <w:strike/>
            <w:sz w:val="22"/>
            <w:szCs w:val="22"/>
            <w:rPrChange w:id="133" w:author="Jean Zander" w:date="2021-05-18T07:40:00Z">
              <w:rPr>
                <w:bCs/>
                <w:sz w:val="22"/>
                <w:szCs w:val="22"/>
                <w:highlight w:val="yellow"/>
              </w:rPr>
            </w:rPrChange>
          </w:rPr>
          <w:delText>; however, there must me a minimum of t</w:delText>
        </w:r>
        <w:r w:rsidR="00791E16" w:rsidRPr="008D6AB4" w:rsidDel="00DC7C70">
          <w:rPr>
            <w:bCs/>
            <w:strike/>
            <w:sz w:val="22"/>
            <w:szCs w:val="22"/>
            <w:rPrChange w:id="134" w:author="Jean Zander" w:date="2021-05-18T07:40:00Z">
              <w:rPr>
                <w:bCs/>
                <w:sz w:val="22"/>
                <w:szCs w:val="22"/>
                <w:highlight w:val="yellow"/>
              </w:rPr>
            </w:rPrChange>
          </w:rPr>
          <w:delText>wo</w:delText>
        </w:r>
        <w:r w:rsidR="007609B8" w:rsidRPr="008D6AB4" w:rsidDel="00DC7C70">
          <w:rPr>
            <w:bCs/>
            <w:strike/>
            <w:sz w:val="22"/>
            <w:szCs w:val="22"/>
            <w:rPrChange w:id="135" w:author="Jean Zander" w:date="2021-05-18T07:40:00Z">
              <w:rPr>
                <w:bCs/>
                <w:sz w:val="22"/>
                <w:szCs w:val="22"/>
                <w:highlight w:val="yellow"/>
              </w:rPr>
            </w:rPrChange>
          </w:rPr>
          <w:delText xml:space="preserve"> competitors </w:delText>
        </w:r>
        <w:r w:rsidR="004E47B3" w:rsidRPr="008D6AB4" w:rsidDel="00DC7C70">
          <w:rPr>
            <w:bCs/>
            <w:strike/>
            <w:sz w:val="22"/>
            <w:szCs w:val="22"/>
            <w:rPrChange w:id="136" w:author="Jean Zander" w:date="2021-05-18T07:40:00Z">
              <w:rPr>
                <w:bCs/>
                <w:sz w:val="22"/>
                <w:szCs w:val="22"/>
                <w:highlight w:val="yellow"/>
              </w:rPr>
            </w:rPrChange>
          </w:rPr>
          <w:delText xml:space="preserve">registered </w:delText>
        </w:r>
        <w:r w:rsidR="00F42CEF" w:rsidRPr="008D6AB4" w:rsidDel="00DC7C70">
          <w:rPr>
            <w:bCs/>
            <w:strike/>
            <w:sz w:val="22"/>
            <w:szCs w:val="22"/>
            <w:rPrChange w:id="137" w:author="Jean Zander" w:date="2021-05-18T07:40:00Z">
              <w:rPr>
                <w:bCs/>
                <w:sz w:val="22"/>
                <w:szCs w:val="22"/>
                <w:highlight w:val="yellow"/>
              </w:rPr>
            </w:rPrChange>
          </w:rPr>
          <w:delText xml:space="preserve">to compete </w:delText>
        </w:r>
        <w:r w:rsidR="007609B8" w:rsidRPr="008D6AB4" w:rsidDel="00DC7C70">
          <w:rPr>
            <w:bCs/>
            <w:strike/>
            <w:sz w:val="22"/>
            <w:szCs w:val="22"/>
            <w:rPrChange w:id="138" w:author="Jean Zander" w:date="2021-05-18T07:40:00Z">
              <w:rPr>
                <w:bCs/>
                <w:sz w:val="22"/>
                <w:szCs w:val="22"/>
                <w:highlight w:val="yellow"/>
              </w:rPr>
            </w:rPrChange>
          </w:rPr>
          <w:delText>in the State Championship</w:delText>
        </w:r>
      </w:del>
      <w:r w:rsidR="002139E4" w:rsidRPr="008D6AB4">
        <w:rPr>
          <w:bCs/>
          <w:sz w:val="22"/>
          <w:szCs w:val="22"/>
          <w:rPrChange w:id="139" w:author="Jean Zander" w:date="2021-05-18T07:40:00Z">
            <w:rPr>
              <w:bCs/>
              <w:sz w:val="22"/>
              <w:szCs w:val="22"/>
              <w:highlight w:val="yellow"/>
            </w:rPr>
          </w:rPrChange>
        </w:rPr>
        <w:t>.</w:t>
      </w:r>
      <w:r w:rsidR="009B2E63" w:rsidRPr="008D6AB4">
        <w:rPr>
          <w:bCs/>
          <w:sz w:val="22"/>
          <w:szCs w:val="22"/>
          <w:rPrChange w:id="140" w:author="Jean Zander" w:date="2021-05-18T07:40:00Z">
            <w:rPr>
              <w:bCs/>
              <w:sz w:val="22"/>
              <w:szCs w:val="22"/>
              <w:highlight w:val="yellow"/>
            </w:rPr>
          </w:rPrChange>
        </w:rPr>
        <w:t xml:space="preserve"> </w:t>
      </w:r>
      <w:r w:rsidR="00BE4892" w:rsidRPr="008D6AB4">
        <w:rPr>
          <w:bCs/>
          <w:sz w:val="22"/>
          <w:szCs w:val="22"/>
          <w:rPrChange w:id="141" w:author="Jean Zander" w:date="2021-05-18T07:40:00Z">
            <w:rPr>
              <w:bCs/>
              <w:sz w:val="22"/>
              <w:szCs w:val="22"/>
              <w:highlight w:val="yellow"/>
            </w:rPr>
          </w:rPrChange>
        </w:rPr>
        <w:t xml:space="preserve">Cash awards will be given for </w:t>
      </w:r>
      <w:r w:rsidR="00C842B4" w:rsidRPr="008D6AB4">
        <w:rPr>
          <w:bCs/>
          <w:sz w:val="22"/>
          <w:szCs w:val="22"/>
          <w:rPrChange w:id="142" w:author="Jean Zander" w:date="2021-05-18T07:40:00Z">
            <w:rPr>
              <w:bCs/>
              <w:sz w:val="22"/>
              <w:szCs w:val="22"/>
              <w:highlight w:val="yellow"/>
            </w:rPr>
          </w:rPrChange>
        </w:rPr>
        <w:t>the</w:t>
      </w:r>
      <w:r w:rsidR="00BE4892" w:rsidRPr="008D6AB4">
        <w:rPr>
          <w:bCs/>
          <w:sz w:val="22"/>
          <w:szCs w:val="22"/>
          <w:rPrChange w:id="143" w:author="Jean Zander" w:date="2021-05-18T07:40:00Z">
            <w:rPr>
              <w:bCs/>
              <w:sz w:val="22"/>
              <w:szCs w:val="22"/>
              <w:highlight w:val="yellow"/>
            </w:rPr>
          </w:rPrChange>
        </w:rPr>
        <w:t xml:space="preserve"> </w:t>
      </w:r>
      <w:r w:rsidR="00064730" w:rsidRPr="008D6AB4">
        <w:rPr>
          <w:bCs/>
          <w:sz w:val="22"/>
          <w:szCs w:val="22"/>
          <w:rPrChange w:id="144" w:author="Jean Zander" w:date="2021-05-18T07:40:00Z">
            <w:rPr>
              <w:bCs/>
              <w:sz w:val="22"/>
              <w:szCs w:val="22"/>
              <w:highlight w:val="yellow"/>
            </w:rPr>
          </w:rPrChange>
        </w:rPr>
        <w:t xml:space="preserve">high score </w:t>
      </w:r>
      <w:r w:rsidR="000B2FE5" w:rsidRPr="008D6AB4">
        <w:rPr>
          <w:bCs/>
          <w:sz w:val="22"/>
          <w:szCs w:val="22"/>
          <w:rPrChange w:id="145" w:author="Jean Zander" w:date="2021-05-18T07:40:00Z">
            <w:rPr>
              <w:bCs/>
              <w:sz w:val="22"/>
              <w:szCs w:val="22"/>
              <w:highlight w:val="yellow"/>
            </w:rPr>
          </w:rPrChange>
        </w:rPr>
        <w:t>for</w:t>
      </w:r>
      <w:r w:rsidR="00B37313" w:rsidRPr="008D6AB4">
        <w:rPr>
          <w:bCs/>
          <w:sz w:val="22"/>
          <w:szCs w:val="22"/>
          <w:rPrChange w:id="146" w:author="Jean Zander" w:date="2021-05-18T07:40:00Z">
            <w:rPr>
              <w:bCs/>
              <w:sz w:val="22"/>
              <w:szCs w:val="22"/>
              <w:highlight w:val="yellow"/>
            </w:rPr>
          </w:rPrChange>
        </w:rPr>
        <w:t xml:space="preserve"> </w:t>
      </w:r>
      <w:r w:rsidR="00F42CEF" w:rsidRPr="008D6AB4">
        <w:rPr>
          <w:bCs/>
          <w:sz w:val="22"/>
          <w:szCs w:val="22"/>
          <w:rPrChange w:id="147" w:author="Jean Zander" w:date="2021-05-18T07:40:00Z">
            <w:rPr>
              <w:bCs/>
              <w:sz w:val="22"/>
              <w:szCs w:val="22"/>
              <w:highlight w:val="yellow"/>
            </w:rPr>
          </w:rPrChange>
        </w:rPr>
        <w:t>each</w:t>
      </w:r>
      <w:r w:rsidR="00B37313" w:rsidRPr="008D6AB4">
        <w:rPr>
          <w:bCs/>
          <w:sz w:val="22"/>
          <w:szCs w:val="22"/>
          <w:rPrChange w:id="148" w:author="Jean Zander" w:date="2021-05-18T07:40:00Z">
            <w:rPr>
              <w:bCs/>
              <w:sz w:val="22"/>
              <w:szCs w:val="22"/>
              <w:highlight w:val="yellow"/>
            </w:rPr>
          </w:rPrChange>
        </w:rPr>
        <w:t xml:space="preserve"> </w:t>
      </w:r>
      <w:r w:rsidR="00C5164F" w:rsidRPr="008D6AB4">
        <w:rPr>
          <w:bCs/>
          <w:sz w:val="22"/>
          <w:szCs w:val="22"/>
          <w:rPrChange w:id="149" w:author="Jean Zander" w:date="2021-05-18T07:40:00Z">
            <w:rPr>
              <w:bCs/>
              <w:sz w:val="22"/>
              <w:szCs w:val="22"/>
              <w:highlight w:val="yellow"/>
            </w:rPr>
          </w:rPrChange>
        </w:rPr>
        <w:t>s</w:t>
      </w:r>
      <w:r w:rsidR="00B37313" w:rsidRPr="008D6AB4">
        <w:rPr>
          <w:bCs/>
          <w:sz w:val="22"/>
          <w:szCs w:val="22"/>
          <w:rPrChange w:id="150" w:author="Jean Zander" w:date="2021-05-18T07:40:00Z">
            <w:rPr>
              <w:bCs/>
              <w:sz w:val="22"/>
              <w:szCs w:val="22"/>
              <w:highlight w:val="yellow"/>
            </w:rPr>
          </w:rPrChange>
        </w:rPr>
        <w:t>tage and t</w:t>
      </w:r>
      <w:r w:rsidR="00BE4892" w:rsidRPr="008D6AB4">
        <w:rPr>
          <w:bCs/>
          <w:sz w:val="22"/>
          <w:szCs w:val="22"/>
          <w:rPrChange w:id="151" w:author="Jean Zander" w:date="2021-05-18T07:40:00Z">
            <w:rPr>
              <w:bCs/>
              <w:sz w:val="22"/>
              <w:szCs w:val="22"/>
              <w:highlight w:val="yellow"/>
            </w:rPr>
          </w:rPrChange>
        </w:rPr>
        <w:t xml:space="preserve">he </w:t>
      </w:r>
      <w:r w:rsidR="00C5164F" w:rsidRPr="008D6AB4">
        <w:rPr>
          <w:bCs/>
          <w:sz w:val="22"/>
          <w:szCs w:val="22"/>
          <w:rPrChange w:id="152" w:author="Jean Zander" w:date="2021-05-18T07:40:00Z">
            <w:rPr>
              <w:bCs/>
              <w:sz w:val="22"/>
              <w:szCs w:val="22"/>
              <w:highlight w:val="yellow"/>
            </w:rPr>
          </w:rPrChange>
        </w:rPr>
        <w:t xml:space="preserve">high aggregate of </w:t>
      </w:r>
      <w:r w:rsidR="00EF1B0D" w:rsidRPr="008D6AB4">
        <w:rPr>
          <w:bCs/>
          <w:sz w:val="22"/>
          <w:szCs w:val="22"/>
          <w:rPrChange w:id="153" w:author="Jean Zander" w:date="2021-05-18T07:40:00Z">
            <w:rPr>
              <w:bCs/>
              <w:sz w:val="22"/>
              <w:szCs w:val="22"/>
              <w:highlight w:val="yellow"/>
            </w:rPr>
          </w:rPrChange>
        </w:rPr>
        <w:t xml:space="preserve">all </w:t>
      </w:r>
      <w:r w:rsidR="00C5164F" w:rsidRPr="008D6AB4">
        <w:rPr>
          <w:bCs/>
          <w:sz w:val="22"/>
          <w:szCs w:val="22"/>
          <w:rPrChange w:id="154" w:author="Jean Zander" w:date="2021-05-18T07:40:00Z">
            <w:rPr>
              <w:bCs/>
              <w:sz w:val="22"/>
              <w:szCs w:val="22"/>
              <w:highlight w:val="yellow"/>
            </w:rPr>
          </w:rPrChange>
        </w:rPr>
        <w:t>stages</w:t>
      </w:r>
      <w:r w:rsidR="00B37313" w:rsidRPr="008D6AB4">
        <w:rPr>
          <w:bCs/>
          <w:sz w:val="22"/>
          <w:szCs w:val="22"/>
          <w:rPrChange w:id="155" w:author="Jean Zander" w:date="2021-05-18T07:40:00Z">
            <w:rPr>
              <w:bCs/>
              <w:sz w:val="22"/>
              <w:szCs w:val="22"/>
              <w:highlight w:val="yellow"/>
            </w:rPr>
          </w:rPrChange>
        </w:rPr>
        <w:t xml:space="preserve">. </w:t>
      </w:r>
      <w:proofErr w:type="gramStart"/>
      <w:r w:rsidR="003E3227" w:rsidRPr="008D6AB4">
        <w:rPr>
          <w:bCs/>
          <w:sz w:val="22"/>
          <w:szCs w:val="22"/>
          <w:rPrChange w:id="156" w:author="Jean Zander" w:date="2021-05-18T07:40:00Z">
            <w:rPr>
              <w:bCs/>
              <w:sz w:val="22"/>
              <w:szCs w:val="22"/>
              <w:highlight w:val="yellow"/>
            </w:rPr>
          </w:rPrChange>
        </w:rPr>
        <w:t>With the exception of</w:t>
      </w:r>
      <w:proofErr w:type="gramEnd"/>
      <w:r w:rsidR="003E3227" w:rsidRPr="008D6AB4">
        <w:rPr>
          <w:bCs/>
          <w:sz w:val="22"/>
          <w:szCs w:val="22"/>
          <w:rPrChange w:id="157" w:author="Jean Zander" w:date="2021-05-18T07:40:00Z">
            <w:rPr>
              <w:bCs/>
              <w:sz w:val="22"/>
              <w:szCs w:val="22"/>
              <w:highlight w:val="yellow"/>
            </w:rPr>
          </w:rPrChange>
        </w:rPr>
        <w:t xml:space="preserve"> th</w:t>
      </w:r>
      <w:r w:rsidR="00064730" w:rsidRPr="008D6AB4">
        <w:rPr>
          <w:bCs/>
          <w:sz w:val="22"/>
          <w:szCs w:val="22"/>
          <w:rPrChange w:id="158" w:author="Jean Zander" w:date="2021-05-18T07:40:00Z">
            <w:rPr>
              <w:bCs/>
              <w:sz w:val="22"/>
              <w:szCs w:val="22"/>
              <w:highlight w:val="yellow"/>
            </w:rPr>
          </w:rPrChange>
        </w:rPr>
        <w:t>e</w:t>
      </w:r>
      <w:r w:rsidR="001946AB" w:rsidRPr="008D6AB4">
        <w:rPr>
          <w:bCs/>
          <w:sz w:val="22"/>
          <w:szCs w:val="22"/>
          <w:rPrChange w:id="159" w:author="Jean Zander" w:date="2021-05-18T07:40:00Z">
            <w:rPr>
              <w:bCs/>
              <w:sz w:val="22"/>
              <w:szCs w:val="22"/>
              <w:highlight w:val="yellow"/>
            </w:rPr>
          </w:rPrChange>
        </w:rPr>
        <w:t xml:space="preserve"> </w:t>
      </w:r>
      <w:r w:rsidR="004E47B3" w:rsidRPr="008D6AB4">
        <w:rPr>
          <w:bCs/>
          <w:sz w:val="22"/>
          <w:szCs w:val="22"/>
          <w:rPrChange w:id="160" w:author="Jean Zander" w:date="2021-05-18T07:40:00Z">
            <w:rPr>
              <w:bCs/>
              <w:sz w:val="22"/>
              <w:szCs w:val="22"/>
              <w:highlight w:val="yellow"/>
            </w:rPr>
          </w:rPrChange>
        </w:rPr>
        <w:t>W</w:t>
      </w:r>
      <w:r w:rsidR="001946AB" w:rsidRPr="008D6AB4">
        <w:rPr>
          <w:bCs/>
          <w:sz w:val="22"/>
          <w:szCs w:val="22"/>
          <w:rPrChange w:id="161" w:author="Jean Zander" w:date="2021-05-18T07:40:00Z">
            <w:rPr>
              <w:bCs/>
              <w:sz w:val="22"/>
              <w:szCs w:val="22"/>
              <w:highlight w:val="yellow"/>
            </w:rPr>
          </w:rPrChange>
        </w:rPr>
        <w:t xml:space="preserve">inner </w:t>
      </w:r>
      <w:r w:rsidR="00585ACC" w:rsidRPr="008D6AB4">
        <w:rPr>
          <w:bCs/>
          <w:sz w:val="22"/>
          <w:szCs w:val="22"/>
          <w:rPrChange w:id="162" w:author="Jean Zander" w:date="2021-05-18T07:40:00Z">
            <w:rPr>
              <w:bCs/>
              <w:sz w:val="22"/>
              <w:szCs w:val="22"/>
              <w:highlight w:val="yellow"/>
            </w:rPr>
          </w:rPrChange>
        </w:rPr>
        <w:t>category</w:t>
      </w:r>
      <w:r w:rsidR="003E3227" w:rsidRPr="008D6AB4">
        <w:rPr>
          <w:bCs/>
          <w:sz w:val="22"/>
          <w:szCs w:val="22"/>
          <w:rPrChange w:id="163" w:author="Jean Zander" w:date="2021-05-18T07:40:00Z">
            <w:rPr>
              <w:bCs/>
              <w:sz w:val="22"/>
              <w:szCs w:val="22"/>
              <w:highlight w:val="yellow"/>
            </w:rPr>
          </w:rPrChange>
        </w:rPr>
        <w:t>, n</w:t>
      </w:r>
      <w:r w:rsidR="009B2E63" w:rsidRPr="008D6AB4">
        <w:rPr>
          <w:sz w:val="22"/>
          <w:szCs w:val="22"/>
          <w:rPrChange w:id="164" w:author="Jean Zander" w:date="2021-05-18T07:40:00Z">
            <w:rPr>
              <w:sz w:val="22"/>
              <w:szCs w:val="22"/>
              <w:highlight w:val="yellow"/>
            </w:rPr>
          </w:rPrChange>
        </w:rPr>
        <w:t xml:space="preserve">o competitor </w:t>
      </w:r>
      <w:r w:rsidR="00FF07D7" w:rsidRPr="008D6AB4">
        <w:rPr>
          <w:sz w:val="22"/>
          <w:szCs w:val="22"/>
          <w:rPrChange w:id="165" w:author="Jean Zander" w:date="2021-05-18T07:40:00Z">
            <w:rPr>
              <w:sz w:val="22"/>
              <w:szCs w:val="22"/>
              <w:highlight w:val="yellow"/>
            </w:rPr>
          </w:rPrChange>
        </w:rPr>
        <w:t>within a class</w:t>
      </w:r>
      <w:r w:rsidR="004E47B3" w:rsidRPr="008D6AB4">
        <w:rPr>
          <w:sz w:val="22"/>
          <w:szCs w:val="22"/>
          <w:rPrChange w:id="166" w:author="Jean Zander" w:date="2021-05-18T07:40:00Z">
            <w:rPr>
              <w:sz w:val="22"/>
              <w:szCs w:val="22"/>
              <w:highlight w:val="yellow"/>
            </w:rPr>
          </w:rPrChange>
        </w:rPr>
        <w:t>ification</w:t>
      </w:r>
      <w:ins w:id="167" w:author="Jean Zander" w:date="2021-05-12T13:30:00Z">
        <w:r w:rsidR="00FB23D4" w:rsidRPr="008D6AB4">
          <w:rPr>
            <w:sz w:val="22"/>
            <w:szCs w:val="22"/>
            <w:rPrChange w:id="168" w:author="Jean Zander" w:date="2021-05-18T07:40:00Z">
              <w:rPr>
                <w:sz w:val="22"/>
                <w:szCs w:val="22"/>
                <w:highlight w:val="yellow"/>
              </w:rPr>
            </w:rPrChange>
          </w:rPr>
          <w:t xml:space="preserve"> or category</w:t>
        </w:r>
      </w:ins>
      <w:r w:rsidR="00FF07D7" w:rsidRPr="008D6AB4">
        <w:rPr>
          <w:sz w:val="22"/>
          <w:szCs w:val="22"/>
          <w:rPrChange w:id="169" w:author="Jean Zander" w:date="2021-05-18T07:40:00Z">
            <w:rPr>
              <w:sz w:val="22"/>
              <w:szCs w:val="22"/>
              <w:highlight w:val="yellow"/>
            </w:rPr>
          </w:rPrChange>
        </w:rPr>
        <w:t xml:space="preserve"> </w:t>
      </w:r>
      <w:r w:rsidR="009B2E63" w:rsidRPr="008D6AB4">
        <w:rPr>
          <w:sz w:val="22"/>
          <w:szCs w:val="22"/>
          <w:rPrChange w:id="170" w:author="Jean Zander" w:date="2021-05-18T07:40:00Z">
            <w:rPr>
              <w:sz w:val="22"/>
              <w:szCs w:val="22"/>
              <w:highlight w:val="yellow"/>
            </w:rPr>
          </w:rPrChange>
        </w:rPr>
        <w:t xml:space="preserve">will receive more than one </w:t>
      </w:r>
      <w:r w:rsidR="00B37313" w:rsidRPr="008D6AB4">
        <w:rPr>
          <w:sz w:val="22"/>
          <w:szCs w:val="22"/>
          <w:rPrChange w:id="171" w:author="Jean Zander" w:date="2021-05-18T07:40:00Z">
            <w:rPr>
              <w:sz w:val="22"/>
              <w:szCs w:val="22"/>
              <w:highlight w:val="yellow"/>
            </w:rPr>
          </w:rPrChange>
        </w:rPr>
        <w:t xml:space="preserve">cash </w:t>
      </w:r>
      <w:r w:rsidR="009B2E63" w:rsidRPr="008D6AB4">
        <w:rPr>
          <w:sz w:val="22"/>
          <w:szCs w:val="22"/>
          <w:rPrChange w:id="172" w:author="Jean Zander" w:date="2021-05-18T07:40:00Z">
            <w:rPr>
              <w:sz w:val="22"/>
              <w:szCs w:val="22"/>
              <w:highlight w:val="yellow"/>
            </w:rPr>
          </w:rPrChange>
        </w:rPr>
        <w:t xml:space="preserve">award </w:t>
      </w:r>
      <w:r w:rsidR="00FF07D7" w:rsidRPr="008D6AB4">
        <w:rPr>
          <w:sz w:val="22"/>
          <w:szCs w:val="22"/>
          <w:rPrChange w:id="173" w:author="Jean Zander" w:date="2021-05-18T07:40:00Z">
            <w:rPr>
              <w:sz w:val="22"/>
              <w:szCs w:val="22"/>
              <w:highlight w:val="yellow"/>
            </w:rPr>
          </w:rPrChange>
        </w:rPr>
        <w:t xml:space="preserve">from either </w:t>
      </w:r>
      <w:ins w:id="174" w:author="Jean Zander" w:date="2021-05-12T14:45:00Z">
        <w:r w:rsidR="00767595" w:rsidRPr="008D6AB4">
          <w:rPr>
            <w:sz w:val="22"/>
            <w:szCs w:val="22"/>
            <w:rPrChange w:id="175" w:author="Jean Zander" w:date="2021-05-18T07:40:00Z">
              <w:rPr>
                <w:sz w:val="22"/>
                <w:szCs w:val="22"/>
                <w:highlight w:val="yellow"/>
              </w:rPr>
            </w:rPrChange>
          </w:rPr>
          <w:t xml:space="preserve">a </w:t>
        </w:r>
      </w:ins>
      <w:r w:rsidR="00FF07D7" w:rsidRPr="008D6AB4">
        <w:rPr>
          <w:sz w:val="22"/>
          <w:szCs w:val="22"/>
          <w:rPrChange w:id="176" w:author="Jean Zander" w:date="2021-05-18T07:40:00Z">
            <w:rPr>
              <w:sz w:val="22"/>
              <w:szCs w:val="22"/>
              <w:highlight w:val="yellow"/>
            </w:rPr>
          </w:rPrChange>
        </w:rPr>
        <w:t xml:space="preserve">Single Stage or the Aggregate of All Stages. </w:t>
      </w:r>
      <w:r w:rsidR="009B2E63" w:rsidRPr="008D6AB4">
        <w:rPr>
          <w:sz w:val="22"/>
          <w:szCs w:val="22"/>
          <w:rPrChange w:id="177" w:author="Jean Zander" w:date="2021-05-18T07:40:00Z">
            <w:rPr>
              <w:sz w:val="22"/>
              <w:szCs w:val="22"/>
              <w:highlight w:val="yellow"/>
            </w:rPr>
          </w:rPrChange>
        </w:rPr>
        <w:t xml:space="preserve"> Ranking of </w:t>
      </w:r>
      <w:r w:rsidR="00DF7D01" w:rsidRPr="008D6AB4">
        <w:rPr>
          <w:sz w:val="22"/>
          <w:szCs w:val="22"/>
          <w:rPrChange w:id="178" w:author="Jean Zander" w:date="2021-05-18T07:40:00Z">
            <w:rPr>
              <w:sz w:val="22"/>
              <w:szCs w:val="22"/>
              <w:highlight w:val="yellow"/>
            </w:rPr>
          </w:rPrChange>
        </w:rPr>
        <w:t xml:space="preserve">cash </w:t>
      </w:r>
      <w:r w:rsidR="009B2E63" w:rsidRPr="008D6AB4">
        <w:rPr>
          <w:sz w:val="22"/>
          <w:szCs w:val="22"/>
          <w:rPrChange w:id="179" w:author="Jean Zander" w:date="2021-05-18T07:40:00Z">
            <w:rPr>
              <w:sz w:val="22"/>
              <w:szCs w:val="22"/>
              <w:highlight w:val="yellow"/>
            </w:rPr>
          </w:rPrChange>
        </w:rPr>
        <w:t>awards will be: Open, Classification, and</w:t>
      </w:r>
      <w:ins w:id="180" w:author="Jean Zander" w:date="2021-05-12T13:22:00Z">
        <w:r w:rsidR="00A96CA0" w:rsidRPr="008D6AB4">
          <w:rPr>
            <w:sz w:val="22"/>
            <w:szCs w:val="22"/>
            <w:rPrChange w:id="181" w:author="Jean Zander" w:date="2021-05-18T07:40:00Z">
              <w:rPr>
                <w:sz w:val="22"/>
                <w:szCs w:val="22"/>
                <w:highlight w:val="yellow"/>
              </w:rPr>
            </w:rPrChange>
          </w:rPr>
          <w:t xml:space="preserve"> Category (</w:t>
        </w:r>
        <w:proofErr w:type="gramStart"/>
        <w:r w:rsidR="00A96CA0" w:rsidRPr="008D6AB4">
          <w:rPr>
            <w:sz w:val="22"/>
            <w:szCs w:val="22"/>
            <w:rPrChange w:id="182" w:author="Jean Zander" w:date="2021-05-18T07:40:00Z">
              <w:rPr>
                <w:sz w:val="22"/>
                <w:szCs w:val="22"/>
                <w:highlight w:val="yellow"/>
              </w:rPr>
            </w:rPrChange>
          </w:rPr>
          <w:t>i.e.</w:t>
        </w:r>
      </w:ins>
      <w:proofErr w:type="gramEnd"/>
      <w:r w:rsidR="009B2E63" w:rsidRPr="008D6AB4">
        <w:rPr>
          <w:sz w:val="22"/>
          <w:szCs w:val="22"/>
          <w:rPrChange w:id="183" w:author="Jean Zander" w:date="2021-05-18T07:40:00Z">
            <w:rPr>
              <w:sz w:val="22"/>
              <w:szCs w:val="22"/>
              <w:highlight w:val="yellow"/>
            </w:rPr>
          </w:rPrChange>
        </w:rPr>
        <w:t xml:space="preserve"> Lady</w:t>
      </w:r>
      <w:ins w:id="184" w:author="Jean Zander" w:date="2021-05-12T10:32:00Z">
        <w:r w:rsidR="0085360D" w:rsidRPr="008D6AB4">
          <w:rPr>
            <w:sz w:val="22"/>
            <w:szCs w:val="22"/>
            <w:rPrChange w:id="185" w:author="Jean Zander" w:date="2021-05-18T07:40:00Z">
              <w:rPr>
                <w:sz w:val="22"/>
                <w:szCs w:val="22"/>
                <w:highlight w:val="yellow"/>
              </w:rPr>
            </w:rPrChange>
          </w:rPr>
          <w:t xml:space="preserve">, </w:t>
        </w:r>
      </w:ins>
      <w:ins w:id="186" w:author="Jean Zander" w:date="2021-05-12T13:17:00Z">
        <w:r w:rsidR="00CD69EB" w:rsidRPr="008D6AB4">
          <w:rPr>
            <w:sz w:val="22"/>
            <w:szCs w:val="22"/>
            <w:rPrChange w:id="187" w:author="Jean Zander" w:date="2021-05-18T07:40:00Z">
              <w:rPr>
                <w:sz w:val="22"/>
                <w:szCs w:val="22"/>
                <w:highlight w:val="yellow"/>
              </w:rPr>
            </w:rPrChange>
          </w:rPr>
          <w:t xml:space="preserve">Grand Senior, </w:t>
        </w:r>
      </w:ins>
      <w:ins w:id="188" w:author="Jean Zander" w:date="2021-05-12T10:32:00Z">
        <w:r w:rsidR="0085360D" w:rsidRPr="008D6AB4">
          <w:rPr>
            <w:sz w:val="22"/>
            <w:szCs w:val="22"/>
            <w:rPrChange w:id="189" w:author="Jean Zander" w:date="2021-05-18T07:40:00Z">
              <w:rPr>
                <w:sz w:val="22"/>
                <w:szCs w:val="22"/>
                <w:highlight w:val="yellow"/>
              </w:rPr>
            </w:rPrChange>
          </w:rPr>
          <w:t>Senior, Junior, Intermediate Junior and Sub Junior</w:t>
        </w:r>
      </w:ins>
      <w:ins w:id="190" w:author="Jean Zander" w:date="2021-05-12T13:23:00Z">
        <w:r w:rsidR="00A96CA0" w:rsidRPr="008D6AB4">
          <w:rPr>
            <w:sz w:val="22"/>
            <w:szCs w:val="22"/>
            <w:rPrChange w:id="191" w:author="Jean Zander" w:date="2021-05-18T07:40:00Z">
              <w:rPr>
                <w:sz w:val="22"/>
                <w:szCs w:val="22"/>
                <w:highlight w:val="cyan"/>
              </w:rPr>
            </w:rPrChange>
          </w:rPr>
          <w:t>)</w:t>
        </w:r>
      </w:ins>
      <w:r w:rsidR="009B2E63" w:rsidRPr="008D6AB4">
        <w:rPr>
          <w:sz w:val="22"/>
          <w:szCs w:val="22"/>
          <w:rPrChange w:id="192" w:author="Jean Zander" w:date="2021-05-18T07:40:00Z">
            <w:rPr>
              <w:sz w:val="22"/>
              <w:szCs w:val="22"/>
              <w:highlight w:val="yellow"/>
            </w:rPr>
          </w:rPrChange>
        </w:rPr>
        <w:t>. Classification</w:t>
      </w:r>
      <w:ins w:id="193" w:author="Jean Zander" w:date="2021-05-12T10:38:00Z">
        <w:r w:rsidR="0085360D" w:rsidRPr="008D6AB4">
          <w:rPr>
            <w:sz w:val="22"/>
            <w:szCs w:val="22"/>
            <w:rPrChange w:id="194" w:author="Jean Zander" w:date="2021-05-18T07:40:00Z">
              <w:rPr>
                <w:sz w:val="22"/>
                <w:szCs w:val="22"/>
                <w:highlight w:val="yellow"/>
              </w:rPr>
            </w:rPrChange>
          </w:rPr>
          <w:t xml:space="preserve"> </w:t>
        </w:r>
      </w:ins>
      <w:del w:id="195" w:author="Jean Zander" w:date="2021-05-12T10:41:00Z">
        <w:r w:rsidR="009B2E63" w:rsidRPr="008D6AB4" w:rsidDel="00717F39">
          <w:rPr>
            <w:sz w:val="22"/>
            <w:szCs w:val="22"/>
            <w:rPrChange w:id="196" w:author="Jean Zander" w:date="2021-05-18T07:40:00Z">
              <w:rPr>
                <w:sz w:val="22"/>
                <w:szCs w:val="22"/>
                <w:highlight w:val="yellow"/>
              </w:rPr>
            </w:rPrChange>
          </w:rPr>
          <w:delText xml:space="preserve"> </w:delText>
        </w:r>
      </w:del>
      <w:r w:rsidR="00734830" w:rsidRPr="008D6AB4">
        <w:rPr>
          <w:sz w:val="22"/>
          <w:szCs w:val="22"/>
          <w:rPrChange w:id="197" w:author="Jean Zander" w:date="2021-05-18T07:40:00Z">
            <w:rPr>
              <w:sz w:val="22"/>
              <w:szCs w:val="22"/>
              <w:highlight w:val="yellow"/>
            </w:rPr>
          </w:rPrChange>
        </w:rPr>
        <w:t xml:space="preserve">cash </w:t>
      </w:r>
      <w:r w:rsidR="009B2E63" w:rsidRPr="008D6AB4">
        <w:rPr>
          <w:sz w:val="22"/>
          <w:szCs w:val="22"/>
          <w:rPrChange w:id="198" w:author="Jean Zander" w:date="2021-05-18T07:40:00Z">
            <w:rPr>
              <w:sz w:val="22"/>
              <w:szCs w:val="22"/>
              <w:highlight w:val="yellow"/>
            </w:rPr>
          </w:rPrChange>
        </w:rPr>
        <w:t xml:space="preserve">awards will be made only if there are </w:t>
      </w:r>
      <w:r w:rsidR="007609B8" w:rsidRPr="008D6AB4">
        <w:rPr>
          <w:sz w:val="22"/>
          <w:szCs w:val="22"/>
          <w:rPrChange w:id="199" w:author="Jean Zander" w:date="2021-05-18T07:40:00Z">
            <w:rPr>
              <w:sz w:val="22"/>
              <w:szCs w:val="22"/>
              <w:highlight w:val="yellow"/>
            </w:rPr>
          </w:rPrChange>
        </w:rPr>
        <w:t>6</w:t>
      </w:r>
      <w:r w:rsidR="009B2E63" w:rsidRPr="008D6AB4">
        <w:rPr>
          <w:sz w:val="22"/>
          <w:szCs w:val="22"/>
          <w:rPrChange w:id="200" w:author="Jean Zander" w:date="2021-05-18T07:40:00Z">
            <w:rPr>
              <w:sz w:val="22"/>
              <w:szCs w:val="22"/>
              <w:highlight w:val="yellow"/>
            </w:rPr>
          </w:rPrChange>
        </w:rPr>
        <w:t xml:space="preserve"> or more competitors in the class. When there are less than </w:t>
      </w:r>
      <w:r w:rsidR="00C842B4" w:rsidRPr="008D6AB4">
        <w:rPr>
          <w:sz w:val="22"/>
          <w:szCs w:val="22"/>
          <w:rPrChange w:id="201" w:author="Jean Zander" w:date="2021-05-18T07:40:00Z">
            <w:rPr>
              <w:sz w:val="22"/>
              <w:szCs w:val="22"/>
              <w:highlight w:val="yellow"/>
            </w:rPr>
          </w:rPrChange>
        </w:rPr>
        <w:t>6</w:t>
      </w:r>
      <w:r w:rsidR="009B2E63" w:rsidRPr="008D6AB4">
        <w:rPr>
          <w:sz w:val="22"/>
          <w:szCs w:val="22"/>
          <w:rPrChange w:id="202" w:author="Jean Zander" w:date="2021-05-18T07:40:00Z">
            <w:rPr>
              <w:sz w:val="22"/>
              <w:szCs w:val="22"/>
              <w:highlight w:val="yellow"/>
            </w:rPr>
          </w:rPrChange>
        </w:rPr>
        <w:t xml:space="preserve"> in a class, classes will be combined from the lowest ranking unfilled (less than </w:t>
      </w:r>
      <w:r w:rsidR="00C842B4" w:rsidRPr="008D6AB4">
        <w:rPr>
          <w:sz w:val="22"/>
          <w:szCs w:val="22"/>
          <w:rPrChange w:id="203" w:author="Jean Zander" w:date="2021-05-18T07:40:00Z">
            <w:rPr>
              <w:sz w:val="22"/>
              <w:szCs w:val="22"/>
              <w:highlight w:val="yellow"/>
            </w:rPr>
          </w:rPrChange>
        </w:rPr>
        <w:t>6</w:t>
      </w:r>
      <w:r w:rsidR="009B2E63" w:rsidRPr="008D6AB4">
        <w:rPr>
          <w:sz w:val="22"/>
          <w:szCs w:val="22"/>
          <w:rPrChange w:id="204" w:author="Jean Zander" w:date="2021-05-18T07:40:00Z">
            <w:rPr>
              <w:sz w:val="22"/>
              <w:szCs w:val="22"/>
              <w:highlight w:val="yellow"/>
            </w:rPr>
          </w:rPrChange>
        </w:rPr>
        <w:t>) class.</w:t>
      </w:r>
      <w:ins w:id="205" w:author="Jean Zander" w:date="2021-05-12T10:41:00Z">
        <w:r w:rsidR="00717F39" w:rsidRPr="008D6AB4">
          <w:rPr>
            <w:sz w:val="22"/>
            <w:szCs w:val="22"/>
            <w:rPrChange w:id="206" w:author="Jean Zander" w:date="2021-05-18T07:40:00Z">
              <w:rPr>
                <w:sz w:val="22"/>
                <w:szCs w:val="22"/>
                <w:highlight w:val="yellow"/>
              </w:rPr>
            </w:rPrChange>
          </w:rPr>
          <w:t xml:space="preserve"> Category cash awards</w:t>
        </w:r>
      </w:ins>
      <w:ins w:id="207" w:author="Jean Zander" w:date="2021-05-12T10:42:00Z">
        <w:r w:rsidR="00717F39" w:rsidRPr="008D6AB4">
          <w:rPr>
            <w:sz w:val="22"/>
            <w:szCs w:val="22"/>
            <w:rPrChange w:id="208" w:author="Jean Zander" w:date="2021-05-18T07:40:00Z">
              <w:rPr>
                <w:sz w:val="22"/>
                <w:szCs w:val="22"/>
                <w:highlight w:val="yellow"/>
              </w:rPr>
            </w:rPrChange>
          </w:rPr>
          <w:t xml:space="preserve"> will be made</w:t>
        </w:r>
      </w:ins>
      <w:ins w:id="209" w:author="Jean Zander" w:date="2021-05-12T10:43:00Z">
        <w:r w:rsidR="00717F39" w:rsidRPr="008D6AB4">
          <w:rPr>
            <w:sz w:val="22"/>
            <w:szCs w:val="22"/>
            <w:rPrChange w:id="210" w:author="Jean Zander" w:date="2021-05-18T07:40:00Z">
              <w:rPr>
                <w:sz w:val="22"/>
                <w:szCs w:val="22"/>
                <w:highlight w:val="yellow"/>
              </w:rPr>
            </w:rPrChange>
          </w:rPr>
          <w:t xml:space="preserve"> if one or more competitors </w:t>
        </w:r>
      </w:ins>
      <w:ins w:id="211" w:author="Jean Zander" w:date="2021-05-12T13:24:00Z">
        <w:r w:rsidR="00A96CA0" w:rsidRPr="008D6AB4">
          <w:rPr>
            <w:sz w:val="22"/>
            <w:szCs w:val="22"/>
            <w:rPrChange w:id="212" w:author="Jean Zander" w:date="2021-05-18T07:40:00Z">
              <w:rPr>
                <w:sz w:val="22"/>
                <w:szCs w:val="22"/>
                <w:highlight w:val="cyan"/>
              </w:rPr>
            </w:rPrChange>
          </w:rPr>
          <w:t xml:space="preserve">participate </w:t>
        </w:r>
      </w:ins>
      <w:ins w:id="213" w:author="Jean Zander" w:date="2021-05-12T10:43:00Z">
        <w:r w:rsidR="00717F39" w:rsidRPr="008D6AB4">
          <w:rPr>
            <w:sz w:val="22"/>
            <w:szCs w:val="22"/>
            <w:rPrChange w:id="214" w:author="Jean Zander" w:date="2021-05-18T07:40:00Z">
              <w:rPr>
                <w:sz w:val="22"/>
                <w:szCs w:val="22"/>
                <w:highlight w:val="yellow"/>
              </w:rPr>
            </w:rPrChange>
          </w:rPr>
          <w:t>in that Category.</w:t>
        </w:r>
      </w:ins>
      <w:ins w:id="215" w:author="Jean Zander" w:date="2021-05-12T14:47:00Z">
        <w:r w:rsidR="00767595" w:rsidRPr="008D6AB4">
          <w:rPr>
            <w:sz w:val="22"/>
            <w:szCs w:val="22"/>
            <w:rPrChange w:id="216" w:author="Jean Zander" w:date="2021-05-18T07:40:00Z">
              <w:rPr>
                <w:sz w:val="22"/>
                <w:szCs w:val="22"/>
                <w:highlight w:val="cyan"/>
              </w:rPr>
            </w:rPrChange>
          </w:rPr>
          <w:t xml:space="preserve"> A </w:t>
        </w:r>
      </w:ins>
      <w:ins w:id="217" w:author="Jean Zander" w:date="2021-05-12T14:52:00Z">
        <w:r w:rsidR="00767595" w:rsidRPr="008D6AB4">
          <w:rPr>
            <w:sz w:val="22"/>
            <w:szCs w:val="22"/>
            <w:rPrChange w:id="218" w:author="Jean Zander" w:date="2021-05-18T07:40:00Z">
              <w:rPr>
                <w:sz w:val="22"/>
                <w:szCs w:val="22"/>
                <w:highlight w:val="cyan"/>
              </w:rPr>
            </w:rPrChange>
          </w:rPr>
          <w:t xml:space="preserve">single </w:t>
        </w:r>
      </w:ins>
      <w:ins w:id="219" w:author="Jean Zander" w:date="2021-05-12T14:47:00Z">
        <w:r w:rsidR="00767595" w:rsidRPr="008D6AB4">
          <w:rPr>
            <w:sz w:val="22"/>
            <w:szCs w:val="22"/>
            <w:rPrChange w:id="220" w:author="Jean Zander" w:date="2021-05-18T07:40:00Z">
              <w:rPr>
                <w:sz w:val="22"/>
                <w:szCs w:val="22"/>
                <w:highlight w:val="cyan"/>
              </w:rPr>
            </w:rPrChange>
          </w:rPr>
          <w:t>competitor may receive cash awards in both Classification as we</w:t>
        </w:r>
      </w:ins>
      <w:ins w:id="221" w:author="Jean Zander" w:date="2021-05-12T14:48:00Z">
        <w:r w:rsidR="00767595" w:rsidRPr="008D6AB4">
          <w:rPr>
            <w:sz w:val="22"/>
            <w:szCs w:val="22"/>
            <w:rPrChange w:id="222" w:author="Jean Zander" w:date="2021-05-18T07:40:00Z">
              <w:rPr>
                <w:sz w:val="22"/>
                <w:szCs w:val="22"/>
                <w:highlight w:val="cyan"/>
              </w:rPr>
            </w:rPrChange>
          </w:rPr>
          <w:t xml:space="preserve">ll as </w:t>
        </w:r>
      </w:ins>
      <w:ins w:id="223" w:author="Jean Zander" w:date="2021-05-12T14:52:00Z">
        <w:r w:rsidR="00767595" w:rsidRPr="008D6AB4">
          <w:rPr>
            <w:sz w:val="22"/>
            <w:szCs w:val="22"/>
            <w:rPrChange w:id="224" w:author="Jean Zander" w:date="2021-05-18T07:40:00Z">
              <w:rPr>
                <w:sz w:val="22"/>
                <w:szCs w:val="22"/>
                <w:highlight w:val="cyan"/>
              </w:rPr>
            </w:rPrChange>
          </w:rPr>
          <w:t xml:space="preserve">within </w:t>
        </w:r>
      </w:ins>
      <w:ins w:id="225" w:author="Jean Zander" w:date="2021-05-12T14:48:00Z">
        <w:r w:rsidR="00767595" w:rsidRPr="008D6AB4">
          <w:rPr>
            <w:sz w:val="22"/>
            <w:szCs w:val="22"/>
            <w:rPrChange w:id="226" w:author="Jean Zander" w:date="2021-05-18T07:40:00Z">
              <w:rPr>
                <w:sz w:val="22"/>
                <w:szCs w:val="22"/>
                <w:highlight w:val="cyan"/>
              </w:rPr>
            </w:rPrChange>
          </w:rPr>
          <w:t>Category.</w:t>
        </w:r>
      </w:ins>
      <w:del w:id="227" w:author="Jean Zander" w:date="2021-05-12T10:41:00Z">
        <w:r w:rsidR="009B2E63" w:rsidRPr="008D6AB4" w:rsidDel="00717F39">
          <w:rPr>
            <w:sz w:val="22"/>
            <w:szCs w:val="22"/>
            <w:rPrChange w:id="228" w:author="Jean Zander" w:date="2021-05-18T07:40:00Z">
              <w:rPr>
                <w:sz w:val="22"/>
                <w:szCs w:val="22"/>
                <w:highlight w:val="yellow"/>
              </w:rPr>
            </w:rPrChange>
          </w:rPr>
          <w:delText xml:space="preserve"> </w:delText>
        </w:r>
      </w:del>
    </w:p>
    <w:p w14:paraId="64E570C4" w14:textId="77777777" w:rsidR="002139E4" w:rsidRPr="008D6AB4" w:rsidRDefault="002139E4" w:rsidP="009B2E63">
      <w:pPr>
        <w:pStyle w:val="NoSpacing"/>
        <w:rPr>
          <w:bCs/>
          <w:rPrChange w:id="229" w:author="Jean Zander" w:date="2021-05-18T07:40:00Z">
            <w:rPr>
              <w:bCs/>
              <w:highlight w:val="yellow"/>
            </w:rPr>
          </w:rPrChange>
        </w:rPr>
      </w:pPr>
    </w:p>
    <w:p w14:paraId="42E1569B" w14:textId="77777777" w:rsidR="00F44DA8" w:rsidRPr="008D6AB4" w:rsidRDefault="002139E4" w:rsidP="009B2E63">
      <w:pPr>
        <w:pStyle w:val="Default"/>
        <w:rPr>
          <w:sz w:val="22"/>
          <w:szCs w:val="22"/>
          <w:rPrChange w:id="230" w:author="Jean Zander" w:date="2021-05-18T07:40:00Z">
            <w:rPr>
              <w:sz w:val="22"/>
              <w:szCs w:val="22"/>
              <w:highlight w:val="yellow"/>
            </w:rPr>
          </w:rPrChange>
        </w:rPr>
      </w:pPr>
      <w:r w:rsidRPr="008D6AB4">
        <w:rPr>
          <w:sz w:val="22"/>
          <w:szCs w:val="22"/>
          <w:rPrChange w:id="231" w:author="Jean Zander" w:date="2021-05-18T07:40:00Z">
            <w:rPr>
              <w:sz w:val="22"/>
              <w:szCs w:val="22"/>
              <w:highlight w:val="yellow"/>
            </w:rPr>
          </w:rPrChange>
        </w:rPr>
        <w:t xml:space="preserve">Cash </w:t>
      </w:r>
      <w:r w:rsidR="009B2E63" w:rsidRPr="008D6AB4">
        <w:rPr>
          <w:sz w:val="22"/>
          <w:szCs w:val="22"/>
          <w:rPrChange w:id="232" w:author="Jean Zander" w:date="2021-05-18T07:40:00Z">
            <w:rPr>
              <w:sz w:val="22"/>
              <w:szCs w:val="22"/>
              <w:highlight w:val="yellow"/>
            </w:rPr>
          </w:rPrChange>
        </w:rPr>
        <w:t>Award Schedule (subject to change if classes and categories are combined):</w:t>
      </w:r>
    </w:p>
    <w:p w14:paraId="4C7FA3F3" w14:textId="075C9399" w:rsidR="009B2E63" w:rsidRPr="008D6AB4" w:rsidRDefault="00F44DA8" w:rsidP="009B2E63">
      <w:pPr>
        <w:pStyle w:val="Default"/>
        <w:rPr>
          <w:sz w:val="22"/>
          <w:szCs w:val="22"/>
          <w:rPrChange w:id="233" w:author="Jean Zander" w:date="2021-05-18T07:40:00Z">
            <w:rPr>
              <w:sz w:val="22"/>
              <w:szCs w:val="22"/>
              <w:highlight w:val="yellow"/>
            </w:rPr>
          </w:rPrChange>
        </w:rPr>
      </w:pPr>
      <w:r w:rsidRPr="008D6AB4">
        <w:rPr>
          <w:sz w:val="22"/>
          <w:szCs w:val="22"/>
          <w:rPrChange w:id="234" w:author="Jean Zander" w:date="2021-05-18T07:40:00Z">
            <w:rPr>
              <w:sz w:val="22"/>
              <w:szCs w:val="22"/>
              <w:highlight w:val="yellow"/>
            </w:rPr>
          </w:rPrChange>
        </w:rPr>
        <w:tab/>
      </w:r>
      <w:r w:rsidRPr="008D6AB4">
        <w:rPr>
          <w:sz w:val="22"/>
          <w:szCs w:val="22"/>
          <w:rPrChange w:id="235" w:author="Jean Zander" w:date="2021-05-18T07:40:00Z">
            <w:rPr>
              <w:sz w:val="22"/>
              <w:szCs w:val="22"/>
              <w:highlight w:val="yellow"/>
            </w:rPr>
          </w:rPrChange>
        </w:rPr>
        <w:tab/>
      </w:r>
      <w:r w:rsidRPr="008D6AB4">
        <w:rPr>
          <w:sz w:val="22"/>
          <w:szCs w:val="22"/>
          <w:rPrChange w:id="236" w:author="Jean Zander" w:date="2021-05-18T07:40:00Z">
            <w:rPr>
              <w:sz w:val="22"/>
              <w:szCs w:val="22"/>
              <w:highlight w:val="yellow"/>
            </w:rPr>
          </w:rPrChange>
        </w:rPr>
        <w:tab/>
      </w:r>
      <w:r w:rsidRPr="008D6AB4">
        <w:rPr>
          <w:sz w:val="22"/>
          <w:szCs w:val="22"/>
          <w:rPrChange w:id="237" w:author="Jean Zander" w:date="2021-05-18T07:40:00Z">
            <w:rPr>
              <w:sz w:val="22"/>
              <w:szCs w:val="22"/>
              <w:highlight w:val="yellow"/>
            </w:rPr>
          </w:rPrChange>
        </w:rPr>
        <w:tab/>
      </w:r>
      <w:r w:rsidRPr="008D6AB4">
        <w:rPr>
          <w:sz w:val="22"/>
          <w:szCs w:val="22"/>
          <w:rPrChange w:id="238" w:author="Jean Zander" w:date="2021-05-18T07:40:00Z">
            <w:rPr>
              <w:sz w:val="22"/>
              <w:szCs w:val="22"/>
              <w:highlight w:val="yellow"/>
            </w:rPr>
          </w:rPrChange>
        </w:rPr>
        <w:tab/>
      </w:r>
      <w:r w:rsidRPr="008D6AB4">
        <w:rPr>
          <w:sz w:val="22"/>
          <w:szCs w:val="22"/>
          <w:rPrChange w:id="239" w:author="Jean Zander" w:date="2021-05-18T07:40:00Z">
            <w:rPr>
              <w:sz w:val="22"/>
              <w:szCs w:val="22"/>
              <w:highlight w:val="yellow"/>
            </w:rPr>
          </w:rPrChange>
        </w:rPr>
        <w:tab/>
      </w:r>
      <w:r w:rsidR="00830E91" w:rsidRPr="008D6AB4">
        <w:rPr>
          <w:sz w:val="22"/>
          <w:szCs w:val="22"/>
          <w:rPrChange w:id="240" w:author="Jean Zander" w:date="2021-05-18T07:40:00Z">
            <w:rPr>
              <w:sz w:val="22"/>
              <w:szCs w:val="22"/>
              <w:highlight w:val="yellow"/>
            </w:rPr>
          </w:rPrChange>
        </w:rPr>
        <w:t xml:space="preserve">   </w:t>
      </w:r>
      <w:r w:rsidRPr="008D6AB4">
        <w:rPr>
          <w:sz w:val="22"/>
          <w:szCs w:val="22"/>
          <w:rPrChange w:id="241" w:author="Jean Zander" w:date="2021-05-18T07:40:00Z">
            <w:rPr>
              <w:sz w:val="22"/>
              <w:szCs w:val="22"/>
              <w:highlight w:val="yellow"/>
            </w:rPr>
          </w:rPrChange>
        </w:rPr>
        <w:t>Aggregate</w:t>
      </w:r>
      <w:r w:rsidR="009B2E63" w:rsidRPr="008D6AB4">
        <w:rPr>
          <w:sz w:val="22"/>
          <w:szCs w:val="22"/>
          <w:rPrChange w:id="242" w:author="Jean Zander" w:date="2021-05-18T07:40:00Z">
            <w:rPr>
              <w:sz w:val="22"/>
              <w:szCs w:val="22"/>
              <w:highlight w:val="yellow"/>
            </w:rPr>
          </w:rPrChange>
        </w:rPr>
        <w:t xml:space="preserve"> </w:t>
      </w:r>
    </w:p>
    <w:p w14:paraId="57C16E74" w14:textId="0E929AAA" w:rsidR="009B2E63" w:rsidRPr="008D6AB4" w:rsidRDefault="002139E4" w:rsidP="00367C18">
      <w:pPr>
        <w:pStyle w:val="Default"/>
        <w:ind w:firstLine="720"/>
        <w:rPr>
          <w:sz w:val="22"/>
          <w:szCs w:val="22"/>
          <w:rPrChange w:id="243" w:author="Jean Zander" w:date="2021-05-18T07:40:00Z">
            <w:rPr>
              <w:sz w:val="22"/>
              <w:szCs w:val="22"/>
              <w:highlight w:val="yellow"/>
            </w:rPr>
          </w:rPrChange>
        </w:rPr>
      </w:pPr>
      <w:r w:rsidRPr="008D6AB4">
        <w:rPr>
          <w:sz w:val="22"/>
          <w:szCs w:val="22"/>
          <w:rPrChange w:id="244" w:author="Jean Zander" w:date="2021-05-18T07:40:00Z">
            <w:rPr>
              <w:sz w:val="22"/>
              <w:szCs w:val="22"/>
              <w:highlight w:val="yellow"/>
            </w:rPr>
          </w:rPrChange>
        </w:rPr>
        <w:tab/>
      </w:r>
      <w:r w:rsidRPr="008D6AB4">
        <w:rPr>
          <w:sz w:val="22"/>
          <w:szCs w:val="22"/>
          <w:rPrChange w:id="245" w:author="Jean Zander" w:date="2021-05-18T07:40:00Z">
            <w:rPr>
              <w:sz w:val="22"/>
              <w:szCs w:val="22"/>
              <w:highlight w:val="yellow"/>
            </w:rPr>
          </w:rPrChange>
        </w:rPr>
        <w:tab/>
      </w:r>
      <w:r w:rsidRPr="008D6AB4">
        <w:rPr>
          <w:sz w:val="22"/>
          <w:szCs w:val="22"/>
          <w:rPrChange w:id="246" w:author="Jean Zander" w:date="2021-05-18T07:40:00Z">
            <w:rPr>
              <w:sz w:val="22"/>
              <w:szCs w:val="22"/>
              <w:highlight w:val="yellow"/>
            </w:rPr>
          </w:rPrChange>
        </w:rPr>
        <w:tab/>
      </w:r>
      <w:r w:rsidR="00625495" w:rsidRPr="008D6AB4">
        <w:rPr>
          <w:sz w:val="22"/>
          <w:szCs w:val="22"/>
          <w:rPrChange w:id="247" w:author="Jean Zander" w:date="2021-05-18T07:40:00Z">
            <w:rPr>
              <w:sz w:val="22"/>
              <w:szCs w:val="22"/>
              <w:highlight w:val="yellow"/>
            </w:rPr>
          </w:rPrChange>
        </w:rPr>
        <w:t xml:space="preserve">Single </w:t>
      </w:r>
      <w:r w:rsidRPr="008D6AB4">
        <w:rPr>
          <w:sz w:val="22"/>
          <w:szCs w:val="22"/>
          <w:rPrChange w:id="248" w:author="Jean Zander" w:date="2021-05-18T07:40:00Z">
            <w:rPr>
              <w:sz w:val="22"/>
              <w:szCs w:val="22"/>
              <w:highlight w:val="yellow"/>
            </w:rPr>
          </w:rPrChange>
        </w:rPr>
        <w:t>Stage</w:t>
      </w:r>
      <w:r w:rsidR="009B2E63" w:rsidRPr="008D6AB4">
        <w:rPr>
          <w:sz w:val="22"/>
          <w:szCs w:val="22"/>
          <w:rPrChange w:id="249" w:author="Jean Zander" w:date="2021-05-18T07:40:00Z">
            <w:rPr>
              <w:sz w:val="22"/>
              <w:szCs w:val="22"/>
              <w:highlight w:val="yellow"/>
            </w:rPr>
          </w:rPrChange>
        </w:rPr>
        <w:t xml:space="preserve"> </w:t>
      </w:r>
      <w:r w:rsidRPr="008D6AB4">
        <w:rPr>
          <w:sz w:val="22"/>
          <w:szCs w:val="22"/>
          <w:rPrChange w:id="250" w:author="Jean Zander" w:date="2021-05-18T07:40:00Z">
            <w:rPr>
              <w:sz w:val="22"/>
              <w:szCs w:val="22"/>
              <w:highlight w:val="yellow"/>
            </w:rPr>
          </w:rPrChange>
        </w:rPr>
        <w:tab/>
      </w:r>
      <w:r w:rsidR="00F44DA8" w:rsidRPr="008D6AB4">
        <w:rPr>
          <w:sz w:val="22"/>
          <w:szCs w:val="22"/>
          <w:rPrChange w:id="251" w:author="Jean Zander" w:date="2021-05-18T07:40:00Z">
            <w:rPr>
              <w:sz w:val="22"/>
              <w:szCs w:val="22"/>
              <w:highlight w:val="yellow"/>
            </w:rPr>
          </w:rPrChange>
        </w:rPr>
        <w:t xml:space="preserve"> </w:t>
      </w:r>
      <w:r w:rsidR="00064730" w:rsidRPr="008D6AB4">
        <w:rPr>
          <w:sz w:val="22"/>
          <w:szCs w:val="22"/>
          <w:rPrChange w:id="252" w:author="Jean Zander" w:date="2021-05-18T07:40:00Z">
            <w:rPr>
              <w:sz w:val="22"/>
              <w:szCs w:val="22"/>
              <w:highlight w:val="yellow"/>
            </w:rPr>
          </w:rPrChange>
        </w:rPr>
        <w:t xml:space="preserve">of </w:t>
      </w:r>
      <w:r w:rsidR="00EF1B0D" w:rsidRPr="008D6AB4">
        <w:rPr>
          <w:sz w:val="22"/>
          <w:szCs w:val="22"/>
          <w:rPrChange w:id="253" w:author="Jean Zander" w:date="2021-05-18T07:40:00Z">
            <w:rPr>
              <w:sz w:val="22"/>
              <w:szCs w:val="22"/>
              <w:highlight w:val="yellow"/>
            </w:rPr>
          </w:rPrChange>
        </w:rPr>
        <w:t xml:space="preserve">All </w:t>
      </w:r>
      <w:r w:rsidR="00064730" w:rsidRPr="008D6AB4">
        <w:rPr>
          <w:sz w:val="22"/>
          <w:szCs w:val="22"/>
          <w:rPrChange w:id="254" w:author="Jean Zander" w:date="2021-05-18T07:40:00Z">
            <w:rPr>
              <w:sz w:val="22"/>
              <w:szCs w:val="22"/>
              <w:highlight w:val="yellow"/>
            </w:rPr>
          </w:rPrChange>
        </w:rPr>
        <w:t>Stages</w:t>
      </w:r>
      <w:r w:rsidRPr="008D6AB4">
        <w:rPr>
          <w:sz w:val="22"/>
          <w:szCs w:val="22"/>
          <w:rPrChange w:id="255" w:author="Jean Zander" w:date="2021-05-18T07:40:00Z">
            <w:rPr>
              <w:sz w:val="22"/>
              <w:szCs w:val="22"/>
              <w:highlight w:val="yellow"/>
            </w:rPr>
          </w:rPrChange>
        </w:rPr>
        <w:t xml:space="preserve"> </w:t>
      </w:r>
    </w:p>
    <w:p w14:paraId="32B7356D" w14:textId="2E74B012" w:rsidR="009B2E63" w:rsidRPr="008D6AB4" w:rsidRDefault="009B2E63" w:rsidP="00367C18">
      <w:pPr>
        <w:pStyle w:val="Default"/>
        <w:ind w:left="720"/>
        <w:rPr>
          <w:sz w:val="22"/>
          <w:szCs w:val="22"/>
          <w:rPrChange w:id="256" w:author="Jean Zander" w:date="2021-05-18T07:40:00Z">
            <w:rPr>
              <w:sz w:val="22"/>
              <w:szCs w:val="22"/>
              <w:highlight w:val="yellow"/>
            </w:rPr>
          </w:rPrChange>
        </w:rPr>
      </w:pPr>
      <w:r w:rsidRPr="008D6AB4">
        <w:rPr>
          <w:sz w:val="22"/>
          <w:szCs w:val="22"/>
          <w:rPrChange w:id="257" w:author="Jean Zander" w:date="2021-05-18T07:40:00Z">
            <w:rPr>
              <w:sz w:val="22"/>
              <w:szCs w:val="22"/>
              <w:highlight w:val="yellow"/>
            </w:rPr>
          </w:rPrChange>
        </w:rPr>
        <w:t xml:space="preserve">Winner </w:t>
      </w:r>
      <w:r w:rsidR="002139E4" w:rsidRPr="008D6AB4">
        <w:rPr>
          <w:sz w:val="22"/>
          <w:szCs w:val="22"/>
          <w:rPrChange w:id="258" w:author="Jean Zander" w:date="2021-05-18T07:40:00Z">
            <w:rPr>
              <w:sz w:val="22"/>
              <w:szCs w:val="22"/>
              <w:highlight w:val="yellow"/>
            </w:rPr>
          </w:rPrChange>
        </w:rPr>
        <w:tab/>
      </w:r>
      <w:r w:rsidR="002139E4" w:rsidRPr="008D6AB4">
        <w:rPr>
          <w:sz w:val="22"/>
          <w:szCs w:val="22"/>
          <w:rPrChange w:id="259" w:author="Jean Zander" w:date="2021-05-18T07:40:00Z">
            <w:rPr>
              <w:sz w:val="22"/>
              <w:szCs w:val="22"/>
              <w:highlight w:val="yellow"/>
            </w:rPr>
          </w:rPrChange>
        </w:rPr>
        <w:tab/>
      </w:r>
      <w:r w:rsidR="00F44DA8" w:rsidRPr="008D6AB4">
        <w:rPr>
          <w:sz w:val="22"/>
          <w:szCs w:val="22"/>
          <w:rPrChange w:id="260" w:author="Jean Zander" w:date="2021-05-18T07:40:00Z">
            <w:rPr>
              <w:sz w:val="22"/>
              <w:szCs w:val="22"/>
              <w:highlight w:val="yellow"/>
            </w:rPr>
          </w:rPrChange>
        </w:rPr>
        <w:tab/>
        <w:t xml:space="preserve">    </w:t>
      </w:r>
      <w:r w:rsidR="00596511" w:rsidRPr="008D6AB4">
        <w:rPr>
          <w:sz w:val="22"/>
          <w:szCs w:val="22"/>
          <w:rPrChange w:id="261" w:author="Jean Zander" w:date="2021-05-18T07:40:00Z">
            <w:rPr>
              <w:sz w:val="22"/>
              <w:szCs w:val="22"/>
              <w:highlight w:val="yellow"/>
            </w:rPr>
          </w:rPrChange>
        </w:rPr>
        <w:t xml:space="preserve">$ </w:t>
      </w:r>
      <w:r w:rsidR="00531403" w:rsidRPr="008D6AB4">
        <w:rPr>
          <w:sz w:val="22"/>
          <w:szCs w:val="22"/>
          <w:rPrChange w:id="262" w:author="Jean Zander" w:date="2021-05-18T07:40:00Z">
            <w:rPr>
              <w:sz w:val="22"/>
              <w:szCs w:val="22"/>
              <w:highlight w:val="yellow"/>
            </w:rPr>
          </w:rPrChange>
        </w:rPr>
        <w:t>6</w:t>
      </w:r>
      <w:r w:rsidR="00531403" w:rsidRPr="008D6AB4">
        <w:rPr>
          <w:sz w:val="22"/>
          <w:szCs w:val="22"/>
          <w:rPrChange w:id="263" w:author="Jean Zander" w:date="2021-05-18T07:40:00Z">
            <w:rPr>
              <w:sz w:val="22"/>
              <w:szCs w:val="22"/>
              <w:highlight w:val="yellow"/>
            </w:rPr>
          </w:rPrChange>
        </w:rPr>
        <w:tab/>
      </w:r>
      <w:r w:rsidR="00F44DA8" w:rsidRPr="008D6AB4">
        <w:rPr>
          <w:sz w:val="22"/>
          <w:szCs w:val="22"/>
          <w:rPrChange w:id="264" w:author="Jean Zander" w:date="2021-05-18T07:40:00Z">
            <w:rPr>
              <w:sz w:val="22"/>
              <w:szCs w:val="22"/>
              <w:highlight w:val="yellow"/>
            </w:rPr>
          </w:rPrChange>
        </w:rPr>
        <w:tab/>
        <w:t xml:space="preserve">       </w:t>
      </w:r>
      <w:r w:rsidR="00C0657F" w:rsidRPr="008D6AB4">
        <w:rPr>
          <w:sz w:val="22"/>
          <w:szCs w:val="22"/>
          <w:rPrChange w:id="265" w:author="Jean Zander" w:date="2021-05-18T07:40:00Z">
            <w:rPr>
              <w:sz w:val="22"/>
              <w:szCs w:val="22"/>
              <w:highlight w:val="yellow"/>
            </w:rPr>
          </w:rPrChange>
        </w:rPr>
        <w:t xml:space="preserve">$ </w:t>
      </w:r>
      <w:r w:rsidR="00531403" w:rsidRPr="008D6AB4">
        <w:rPr>
          <w:sz w:val="22"/>
          <w:szCs w:val="22"/>
          <w:rPrChange w:id="266" w:author="Jean Zander" w:date="2021-05-18T07:40:00Z">
            <w:rPr>
              <w:sz w:val="22"/>
              <w:szCs w:val="22"/>
              <w:highlight w:val="yellow"/>
            </w:rPr>
          </w:rPrChange>
        </w:rPr>
        <w:t>8</w:t>
      </w:r>
      <w:r w:rsidRPr="008D6AB4">
        <w:rPr>
          <w:sz w:val="22"/>
          <w:szCs w:val="22"/>
          <w:rPrChange w:id="267" w:author="Jean Zander" w:date="2021-05-18T07:40:00Z">
            <w:rPr>
              <w:sz w:val="22"/>
              <w:szCs w:val="22"/>
              <w:highlight w:val="yellow"/>
            </w:rPr>
          </w:rPrChange>
        </w:rPr>
        <w:t xml:space="preserve"> </w:t>
      </w:r>
    </w:p>
    <w:p w14:paraId="398975E8" w14:textId="62CA02B9" w:rsidR="009B2E63" w:rsidRPr="008D6AB4" w:rsidRDefault="009B2E63" w:rsidP="00596511">
      <w:pPr>
        <w:pStyle w:val="Default"/>
        <w:ind w:firstLine="720"/>
        <w:rPr>
          <w:sz w:val="22"/>
          <w:szCs w:val="22"/>
          <w:rPrChange w:id="268" w:author="Jean Zander" w:date="2021-05-18T07:40:00Z">
            <w:rPr>
              <w:sz w:val="22"/>
              <w:szCs w:val="22"/>
              <w:highlight w:val="yellow"/>
            </w:rPr>
          </w:rPrChange>
        </w:rPr>
      </w:pPr>
      <w:r w:rsidRPr="008D6AB4">
        <w:rPr>
          <w:sz w:val="22"/>
          <w:szCs w:val="22"/>
          <w:rPrChange w:id="269" w:author="Jean Zander" w:date="2021-05-18T07:40:00Z">
            <w:rPr>
              <w:sz w:val="22"/>
              <w:szCs w:val="22"/>
              <w:highlight w:val="yellow"/>
            </w:rPr>
          </w:rPrChange>
        </w:rPr>
        <w:t xml:space="preserve">First Master </w:t>
      </w:r>
      <w:r w:rsidR="002139E4" w:rsidRPr="008D6AB4">
        <w:rPr>
          <w:sz w:val="22"/>
          <w:szCs w:val="22"/>
          <w:rPrChange w:id="270" w:author="Jean Zander" w:date="2021-05-18T07:40:00Z">
            <w:rPr>
              <w:sz w:val="22"/>
              <w:szCs w:val="22"/>
              <w:highlight w:val="yellow"/>
            </w:rPr>
          </w:rPrChange>
        </w:rPr>
        <w:tab/>
      </w:r>
      <w:r w:rsidR="002139E4" w:rsidRPr="008D6AB4">
        <w:rPr>
          <w:sz w:val="22"/>
          <w:szCs w:val="22"/>
          <w:rPrChange w:id="271" w:author="Jean Zander" w:date="2021-05-18T07:40:00Z">
            <w:rPr>
              <w:sz w:val="22"/>
              <w:szCs w:val="22"/>
              <w:highlight w:val="yellow"/>
            </w:rPr>
          </w:rPrChange>
        </w:rPr>
        <w:tab/>
      </w:r>
      <w:r w:rsidR="00F44DA8" w:rsidRPr="008D6AB4">
        <w:rPr>
          <w:sz w:val="22"/>
          <w:szCs w:val="22"/>
          <w:rPrChange w:id="272" w:author="Jean Zander" w:date="2021-05-18T07:40:00Z">
            <w:rPr>
              <w:sz w:val="22"/>
              <w:szCs w:val="22"/>
              <w:highlight w:val="yellow"/>
            </w:rPr>
          </w:rPrChange>
        </w:rPr>
        <w:t xml:space="preserve">    </w:t>
      </w:r>
      <w:r w:rsidR="00596511" w:rsidRPr="008D6AB4">
        <w:rPr>
          <w:sz w:val="22"/>
          <w:szCs w:val="22"/>
          <w:rPrChange w:id="273" w:author="Jean Zander" w:date="2021-05-18T07:40:00Z">
            <w:rPr>
              <w:sz w:val="22"/>
              <w:szCs w:val="22"/>
              <w:highlight w:val="yellow"/>
            </w:rPr>
          </w:rPrChange>
        </w:rPr>
        <w:t xml:space="preserve">$ </w:t>
      </w:r>
      <w:r w:rsidR="00531403" w:rsidRPr="008D6AB4">
        <w:rPr>
          <w:sz w:val="22"/>
          <w:szCs w:val="22"/>
          <w:rPrChange w:id="274" w:author="Jean Zander" w:date="2021-05-18T07:40:00Z">
            <w:rPr>
              <w:sz w:val="22"/>
              <w:szCs w:val="22"/>
              <w:highlight w:val="yellow"/>
            </w:rPr>
          </w:rPrChange>
        </w:rPr>
        <w:t>4</w:t>
      </w:r>
      <w:r w:rsidR="00596511" w:rsidRPr="008D6AB4">
        <w:rPr>
          <w:sz w:val="22"/>
          <w:szCs w:val="22"/>
          <w:rPrChange w:id="275" w:author="Jean Zander" w:date="2021-05-18T07:40:00Z">
            <w:rPr>
              <w:sz w:val="22"/>
              <w:szCs w:val="22"/>
              <w:highlight w:val="yellow"/>
            </w:rPr>
          </w:rPrChange>
        </w:rPr>
        <w:tab/>
      </w:r>
      <w:r w:rsidR="00596511" w:rsidRPr="008D6AB4">
        <w:rPr>
          <w:sz w:val="22"/>
          <w:szCs w:val="22"/>
          <w:rPrChange w:id="276" w:author="Jean Zander" w:date="2021-05-18T07:40:00Z">
            <w:rPr>
              <w:sz w:val="22"/>
              <w:szCs w:val="22"/>
              <w:highlight w:val="yellow"/>
            </w:rPr>
          </w:rPrChange>
        </w:rPr>
        <w:tab/>
        <w:t xml:space="preserve">      </w:t>
      </w:r>
      <w:r w:rsidR="00C0657F" w:rsidRPr="008D6AB4">
        <w:rPr>
          <w:sz w:val="22"/>
          <w:szCs w:val="22"/>
          <w:rPrChange w:id="277" w:author="Jean Zander" w:date="2021-05-18T07:40:00Z">
            <w:rPr>
              <w:sz w:val="22"/>
              <w:szCs w:val="22"/>
              <w:highlight w:val="yellow"/>
            </w:rPr>
          </w:rPrChange>
        </w:rPr>
        <w:t xml:space="preserve"> </w:t>
      </w:r>
      <w:r w:rsidR="00596511" w:rsidRPr="008D6AB4">
        <w:rPr>
          <w:sz w:val="22"/>
          <w:szCs w:val="22"/>
          <w:rPrChange w:id="278" w:author="Jean Zander" w:date="2021-05-18T07:40:00Z">
            <w:rPr>
              <w:sz w:val="22"/>
              <w:szCs w:val="22"/>
              <w:highlight w:val="yellow"/>
            </w:rPr>
          </w:rPrChange>
        </w:rPr>
        <w:t>$</w:t>
      </w:r>
      <w:r w:rsidR="00C0657F" w:rsidRPr="008D6AB4">
        <w:rPr>
          <w:sz w:val="22"/>
          <w:szCs w:val="22"/>
          <w:rPrChange w:id="279" w:author="Jean Zander" w:date="2021-05-18T07:40:00Z">
            <w:rPr>
              <w:sz w:val="22"/>
              <w:szCs w:val="22"/>
              <w:highlight w:val="yellow"/>
            </w:rPr>
          </w:rPrChange>
        </w:rPr>
        <w:t xml:space="preserve"> </w:t>
      </w:r>
      <w:r w:rsidR="00531403" w:rsidRPr="008D6AB4">
        <w:rPr>
          <w:sz w:val="22"/>
          <w:szCs w:val="22"/>
          <w:rPrChange w:id="280" w:author="Jean Zander" w:date="2021-05-18T07:40:00Z">
            <w:rPr>
              <w:sz w:val="22"/>
              <w:szCs w:val="22"/>
              <w:highlight w:val="yellow"/>
            </w:rPr>
          </w:rPrChange>
        </w:rPr>
        <w:t>5</w:t>
      </w:r>
    </w:p>
    <w:p w14:paraId="697D20EB" w14:textId="0496D00E" w:rsidR="009B2E63" w:rsidRPr="008D6AB4" w:rsidRDefault="009B2E63" w:rsidP="00367C18">
      <w:pPr>
        <w:pStyle w:val="Default"/>
        <w:ind w:firstLine="720"/>
        <w:rPr>
          <w:sz w:val="22"/>
          <w:szCs w:val="22"/>
          <w:rPrChange w:id="281" w:author="Jean Zander" w:date="2021-05-18T07:40:00Z">
            <w:rPr>
              <w:sz w:val="22"/>
              <w:szCs w:val="22"/>
              <w:highlight w:val="yellow"/>
            </w:rPr>
          </w:rPrChange>
        </w:rPr>
      </w:pPr>
      <w:r w:rsidRPr="008D6AB4">
        <w:rPr>
          <w:sz w:val="22"/>
          <w:szCs w:val="22"/>
          <w:rPrChange w:id="282" w:author="Jean Zander" w:date="2021-05-18T07:40:00Z">
            <w:rPr>
              <w:sz w:val="22"/>
              <w:szCs w:val="22"/>
              <w:highlight w:val="yellow"/>
            </w:rPr>
          </w:rPrChange>
        </w:rPr>
        <w:t>Second Master*</w:t>
      </w:r>
      <w:r w:rsidR="002139E4" w:rsidRPr="008D6AB4">
        <w:rPr>
          <w:sz w:val="22"/>
          <w:szCs w:val="22"/>
          <w:rPrChange w:id="283" w:author="Jean Zander" w:date="2021-05-18T07:40:00Z">
            <w:rPr>
              <w:sz w:val="22"/>
              <w:szCs w:val="22"/>
              <w:highlight w:val="yellow"/>
            </w:rPr>
          </w:rPrChange>
        </w:rPr>
        <w:tab/>
      </w:r>
      <w:r w:rsidR="002139E4" w:rsidRPr="008D6AB4">
        <w:rPr>
          <w:sz w:val="22"/>
          <w:szCs w:val="22"/>
          <w:rPrChange w:id="284" w:author="Jean Zander" w:date="2021-05-18T07:40:00Z">
            <w:rPr>
              <w:sz w:val="22"/>
              <w:szCs w:val="22"/>
              <w:highlight w:val="yellow"/>
            </w:rPr>
          </w:rPrChange>
        </w:rPr>
        <w:tab/>
      </w:r>
      <w:r w:rsidR="00F44DA8" w:rsidRPr="008D6AB4">
        <w:rPr>
          <w:sz w:val="22"/>
          <w:szCs w:val="22"/>
          <w:rPrChange w:id="285" w:author="Jean Zander" w:date="2021-05-18T07:40:00Z">
            <w:rPr>
              <w:sz w:val="22"/>
              <w:szCs w:val="22"/>
              <w:highlight w:val="yellow"/>
            </w:rPr>
          </w:rPrChange>
        </w:rPr>
        <w:t xml:space="preserve">    </w:t>
      </w:r>
      <w:r w:rsidR="00596511" w:rsidRPr="008D6AB4">
        <w:rPr>
          <w:sz w:val="22"/>
          <w:szCs w:val="22"/>
          <w:rPrChange w:id="286" w:author="Jean Zander" w:date="2021-05-18T07:40:00Z">
            <w:rPr>
              <w:sz w:val="22"/>
              <w:szCs w:val="22"/>
              <w:highlight w:val="yellow"/>
            </w:rPr>
          </w:rPrChange>
        </w:rPr>
        <w:t xml:space="preserve">$ </w:t>
      </w:r>
      <w:r w:rsidR="00531403" w:rsidRPr="008D6AB4">
        <w:rPr>
          <w:sz w:val="22"/>
          <w:szCs w:val="22"/>
          <w:rPrChange w:id="287" w:author="Jean Zander" w:date="2021-05-18T07:40:00Z">
            <w:rPr>
              <w:sz w:val="22"/>
              <w:szCs w:val="22"/>
              <w:highlight w:val="yellow"/>
            </w:rPr>
          </w:rPrChange>
        </w:rPr>
        <w:t>2</w:t>
      </w:r>
      <w:r w:rsidR="00531403" w:rsidRPr="008D6AB4">
        <w:rPr>
          <w:sz w:val="22"/>
          <w:szCs w:val="22"/>
          <w:rPrChange w:id="288" w:author="Jean Zander" w:date="2021-05-18T07:40:00Z">
            <w:rPr>
              <w:sz w:val="22"/>
              <w:szCs w:val="22"/>
              <w:highlight w:val="yellow"/>
            </w:rPr>
          </w:rPrChange>
        </w:rPr>
        <w:tab/>
      </w:r>
      <w:r w:rsidR="00F44DA8" w:rsidRPr="008D6AB4">
        <w:rPr>
          <w:sz w:val="22"/>
          <w:szCs w:val="22"/>
          <w:rPrChange w:id="289" w:author="Jean Zander" w:date="2021-05-18T07:40:00Z">
            <w:rPr>
              <w:sz w:val="22"/>
              <w:szCs w:val="22"/>
              <w:highlight w:val="yellow"/>
            </w:rPr>
          </w:rPrChange>
        </w:rPr>
        <w:tab/>
        <w:t xml:space="preserve">      </w:t>
      </w:r>
      <w:r w:rsidR="00C0657F" w:rsidRPr="008D6AB4">
        <w:rPr>
          <w:sz w:val="22"/>
          <w:szCs w:val="22"/>
          <w:rPrChange w:id="290" w:author="Jean Zander" w:date="2021-05-18T07:40:00Z">
            <w:rPr>
              <w:sz w:val="22"/>
              <w:szCs w:val="22"/>
              <w:highlight w:val="yellow"/>
            </w:rPr>
          </w:rPrChange>
        </w:rPr>
        <w:t xml:space="preserve"> $ </w:t>
      </w:r>
      <w:r w:rsidR="00531403" w:rsidRPr="008D6AB4">
        <w:rPr>
          <w:sz w:val="22"/>
          <w:szCs w:val="22"/>
          <w:rPrChange w:id="291" w:author="Jean Zander" w:date="2021-05-18T07:40:00Z">
            <w:rPr>
              <w:sz w:val="22"/>
              <w:szCs w:val="22"/>
              <w:highlight w:val="yellow"/>
            </w:rPr>
          </w:rPrChange>
        </w:rPr>
        <w:t>3</w:t>
      </w:r>
      <w:r w:rsidRPr="008D6AB4">
        <w:rPr>
          <w:sz w:val="22"/>
          <w:szCs w:val="22"/>
          <w:rPrChange w:id="292" w:author="Jean Zander" w:date="2021-05-18T07:40:00Z">
            <w:rPr>
              <w:sz w:val="22"/>
              <w:szCs w:val="22"/>
              <w:highlight w:val="yellow"/>
            </w:rPr>
          </w:rPrChange>
        </w:rPr>
        <w:t xml:space="preserve"> </w:t>
      </w:r>
    </w:p>
    <w:p w14:paraId="0064B6D5" w14:textId="00E3F17F" w:rsidR="009B2E63" w:rsidRPr="008D6AB4" w:rsidRDefault="009B2E63" w:rsidP="00367C18">
      <w:pPr>
        <w:pStyle w:val="Default"/>
        <w:ind w:firstLine="720"/>
        <w:rPr>
          <w:sz w:val="22"/>
          <w:szCs w:val="22"/>
          <w:rPrChange w:id="293" w:author="Jean Zander" w:date="2021-05-18T07:40:00Z">
            <w:rPr>
              <w:sz w:val="22"/>
              <w:szCs w:val="22"/>
              <w:highlight w:val="yellow"/>
            </w:rPr>
          </w:rPrChange>
        </w:rPr>
      </w:pPr>
      <w:r w:rsidRPr="008D6AB4">
        <w:rPr>
          <w:sz w:val="22"/>
          <w:szCs w:val="22"/>
          <w:rPrChange w:id="294" w:author="Jean Zander" w:date="2021-05-18T07:40:00Z">
            <w:rPr>
              <w:sz w:val="22"/>
              <w:szCs w:val="22"/>
              <w:highlight w:val="yellow"/>
            </w:rPr>
          </w:rPrChange>
        </w:rPr>
        <w:t xml:space="preserve">First Expert </w:t>
      </w:r>
      <w:r w:rsidR="002139E4" w:rsidRPr="008D6AB4">
        <w:rPr>
          <w:sz w:val="22"/>
          <w:szCs w:val="22"/>
          <w:rPrChange w:id="295" w:author="Jean Zander" w:date="2021-05-18T07:40:00Z">
            <w:rPr>
              <w:sz w:val="22"/>
              <w:szCs w:val="22"/>
              <w:highlight w:val="yellow"/>
            </w:rPr>
          </w:rPrChange>
        </w:rPr>
        <w:tab/>
      </w:r>
      <w:r w:rsidR="002139E4" w:rsidRPr="008D6AB4">
        <w:rPr>
          <w:sz w:val="22"/>
          <w:szCs w:val="22"/>
          <w:rPrChange w:id="296" w:author="Jean Zander" w:date="2021-05-18T07:40:00Z">
            <w:rPr>
              <w:sz w:val="22"/>
              <w:szCs w:val="22"/>
              <w:highlight w:val="yellow"/>
            </w:rPr>
          </w:rPrChange>
        </w:rPr>
        <w:tab/>
      </w:r>
      <w:r w:rsidR="00F44DA8" w:rsidRPr="008D6AB4">
        <w:rPr>
          <w:sz w:val="22"/>
          <w:szCs w:val="22"/>
          <w:rPrChange w:id="297" w:author="Jean Zander" w:date="2021-05-18T07:40:00Z">
            <w:rPr>
              <w:sz w:val="22"/>
              <w:szCs w:val="22"/>
              <w:highlight w:val="yellow"/>
            </w:rPr>
          </w:rPrChange>
        </w:rPr>
        <w:t xml:space="preserve">    </w:t>
      </w:r>
      <w:r w:rsidR="00596511" w:rsidRPr="008D6AB4">
        <w:rPr>
          <w:sz w:val="22"/>
          <w:szCs w:val="22"/>
          <w:rPrChange w:id="298" w:author="Jean Zander" w:date="2021-05-18T07:40:00Z">
            <w:rPr>
              <w:sz w:val="22"/>
              <w:szCs w:val="22"/>
              <w:highlight w:val="yellow"/>
            </w:rPr>
          </w:rPrChange>
        </w:rPr>
        <w:t xml:space="preserve">$ </w:t>
      </w:r>
      <w:r w:rsidR="00531403" w:rsidRPr="008D6AB4">
        <w:rPr>
          <w:sz w:val="22"/>
          <w:szCs w:val="22"/>
          <w:rPrChange w:id="299" w:author="Jean Zander" w:date="2021-05-18T07:40:00Z">
            <w:rPr>
              <w:sz w:val="22"/>
              <w:szCs w:val="22"/>
              <w:highlight w:val="yellow"/>
            </w:rPr>
          </w:rPrChange>
        </w:rPr>
        <w:t>4</w:t>
      </w:r>
      <w:r w:rsidR="002139E4" w:rsidRPr="008D6AB4">
        <w:rPr>
          <w:sz w:val="22"/>
          <w:szCs w:val="22"/>
          <w:rPrChange w:id="300" w:author="Jean Zander" w:date="2021-05-18T07:40:00Z">
            <w:rPr>
              <w:sz w:val="22"/>
              <w:szCs w:val="22"/>
              <w:highlight w:val="yellow"/>
            </w:rPr>
          </w:rPrChange>
        </w:rPr>
        <w:tab/>
      </w:r>
      <w:r w:rsidR="00F44DA8" w:rsidRPr="008D6AB4">
        <w:rPr>
          <w:sz w:val="22"/>
          <w:szCs w:val="22"/>
          <w:rPrChange w:id="301" w:author="Jean Zander" w:date="2021-05-18T07:40:00Z">
            <w:rPr>
              <w:sz w:val="22"/>
              <w:szCs w:val="22"/>
              <w:highlight w:val="yellow"/>
            </w:rPr>
          </w:rPrChange>
        </w:rPr>
        <w:tab/>
        <w:t xml:space="preserve">       </w:t>
      </w:r>
      <w:r w:rsidR="00C0657F" w:rsidRPr="008D6AB4">
        <w:rPr>
          <w:sz w:val="22"/>
          <w:szCs w:val="22"/>
          <w:rPrChange w:id="302" w:author="Jean Zander" w:date="2021-05-18T07:40:00Z">
            <w:rPr>
              <w:sz w:val="22"/>
              <w:szCs w:val="22"/>
              <w:highlight w:val="yellow"/>
            </w:rPr>
          </w:rPrChange>
        </w:rPr>
        <w:t xml:space="preserve">$ </w:t>
      </w:r>
      <w:r w:rsidR="00531403" w:rsidRPr="008D6AB4">
        <w:rPr>
          <w:sz w:val="22"/>
          <w:szCs w:val="22"/>
          <w:rPrChange w:id="303" w:author="Jean Zander" w:date="2021-05-18T07:40:00Z">
            <w:rPr>
              <w:sz w:val="22"/>
              <w:szCs w:val="22"/>
              <w:highlight w:val="yellow"/>
            </w:rPr>
          </w:rPrChange>
        </w:rPr>
        <w:t>5</w:t>
      </w:r>
      <w:r w:rsidRPr="008D6AB4">
        <w:rPr>
          <w:sz w:val="22"/>
          <w:szCs w:val="22"/>
          <w:rPrChange w:id="304" w:author="Jean Zander" w:date="2021-05-18T07:40:00Z">
            <w:rPr>
              <w:sz w:val="22"/>
              <w:szCs w:val="22"/>
              <w:highlight w:val="yellow"/>
            </w:rPr>
          </w:rPrChange>
        </w:rPr>
        <w:t xml:space="preserve"> </w:t>
      </w:r>
    </w:p>
    <w:p w14:paraId="32C6CC97" w14:textId="05B242DE" w:rsidR="009B2E63" w:rsidRPr="008D6AB4" w:rsidRDefault="009B2E63" w:rsidP="00367C18">
      <w:pPr>
        <w:pStyle w:val="Default"/>
        <w:ind w:firstLine="720"/>
        <w:rPr>
          <w:sz w:val="22"/>
          <w:szCs w:val="22"/>
          <w:rPrChange w:id="305" w:author="Jean Zander" w:date="2021-05-18T07:40:00Z">
            <w:rPr>
              <w:sz w:val="22"/>
              <w:szCs w:val="22"/>
              <w:highlight w:val="yellow"/>
            </w:rPr>
          </w:rPrChange>
        </w:rPr>
      </w:pPr>
      <w:r w:rsidRPr="008D6AB4">
        <w:rPr>
          <w:sz w:val="22"/>
          <w:szCs w:val="22"/>
          <w:rPrChange w:id="306" w:author="Jean Zander" w:date="2021-05-18T07:40:00Z">
            <w:rPr>
              <w:sz w:val="22"/>
              <w:szCs w:val="22"/>
              <w:highlight w:val="yellow"/>
            </w:rPr>
          </w:rPrChange>
        </w:rPr>
        <w:t xml:space="preserve">Second Expert* </w:t>
      </w:r>
      <w:r w:rsidR="002139E4" w:rsidRPr="008D6AB4">
        <w:rPr>
          <w:sz w:val="22"/>
          <w:szCs w:val="22"/>
          <w:rPrChange w:id="307" w:author="Jean Zander" w:date="2021-05-18T07:40:00Z">
            <w:rPr>
              <w:sz w:val="22"/>
              <w:szCs w:val="22"/>
              <w:highlight w:val="yellow"/>
            </w:rPr>
          </w:rPrChange>
        </w:rPr>
        <w:tab/>
      </w:r>
      <w:r w:rsidR="00F44DA8" w:rsidRPr="008D6AB4">
        <w:rPr>
          <w:sz w:val="22"/>
          <w:szCs w:val="22"/>
          <w:rPrChange w:id="308" w:author="Jean Zander" w:date="2021-05-18T07:40:00Z">
            <w:rPr>
              <w:sz w:val="22"/>
              <w:szCs w:val="22"/>
              <w:highlight w:val="yellow"/>
            </w:rPr>
          </w:rPrChange>
        </w:rPr>
        <w:t xml:space="preserve">    </w:t>
      </w:r>
      <w:r w:rsidR="00596511" w:rsidRPr="008D6AB4">
        <w:rPr>
          <w:sz w:val="22"/>
          <w:szCs w:val="22"/>
          <w:rPrChange w:id="309" w:author="Jean Zander" w:date="2021-05-18T07:40:00Z">
            <w:rPr>
              <w:sz w:val="22"/>
              <w:szCs w:val="22"/>
              <w:highlight w:val="yellow"/>
            </w:rPr>
          </w:rPrChange>
        </w:rPr>
        <w:t xml:space="preserve">$ </w:t>
      </w:r>
      <w:r w:rsidR="00531403" w:rsidRPr="008D6AB4">
        <w:rPr>
          <w:sz w:val="22"/>
          <w:szCs w:val="22"/>
          <w:rPrChange w:id="310" w:author="Jean Zander" w:date="2021-05-18T07:40:00Z">
            <w:rPr>
              <w:sz w:val="22"/>
              <w:szCs w:val="22"/>
              <w:highlight w:val="yellow"/>
            </w:rPr>
          </w:rPrChange>
        </w:rPr>
        <w:t>2</w:t>
      </w:r>
      <w:r w:rsidR="00B37313" w:rsidRPr="008D6AB4">
        <w:rPr>
          <w:sz w:val="22"/>
          <w:szCs w:val="22"/>
          <w:rPrChange w:id="311" w:author="Jean Zander" w:date="2021-05-18T07:40:00Z">
            <w:rPr>
              <w:sz w:val="22"/>
              <w:szCs w:val="22"/>
              <w:highlight w:val="yellow"/>
            </w:rPr>
          </w:rPrChange>
        </w:rPr>
        <w:tab/>
      </w:r>
      <w:r w:rsidR="00B37313" w:rsidRPr="008D6AB4">
        <w:rPr>
          <w:sz w:val="22"/>
          <w:szCs w:val="22"/>
          <w:rPrChange w:id="312" w:author="Jean Zander" w:date="2021-05-18T07:40:00Z">
            <w:rPr>
              <w:sz w:val="22"/>
              <w:szCs w:val="22"/>
              <w:highlight w:val="yellow"/>
            </w:rPr>
          </w:rPrChange>
        </w:rPr>
        <w:tab/>
      </w:r>
      <w:r w:rsidR="00F44DA8" w:rsidRPr="008D6AB4">
        <w:rPr>
          <w:sz w:val="22"/>
          <w:szCs w:val="22"/>
          <w:rPrChange w:id="313" w:author="Jean Zander" w:date="2021-05-18T07:40:00Z">
            <w:rPr>
              <w:sz w:val="22"/>
              <w:szCs w:val="22"/>
              <w:highlight w:val="yellow"/>
            </w:rPr>
          </w:rPrChange>
        </w:rPr>
        <w:t xml:space="preserve">       </w:t>
      </w:r>
      <w:r w:rsidR="00C0657F" w:rsidRPr="008D6AB4">
        <w:rPr>
          <w:sz w:val="22"/>
          <w:szCs w:val="22"/>
          <w:rPrChange w:id="314" w:author="Jean Zander" w:date="2021-05-18T07:40:00Z">
            <w:rPr>
              <w:sz w:val="22"/>
              <w:szCs w:val="22"/>
              <w:highlight w:val="yellow"/>
            </w:rPr>
          </w:rPrChange>
        </w:rPr>
        <w:t xml:space="preserve">$ </w:t>
      </w:r>
      <w:r w:rsidR="00B37313" w:rsidRPr="008D6AB4">
        <w:rPr>
          <w:sz w:val="22"/>
          <w:szCs w:val="22"/>
          <w:rPrChange w:id="315" w:author="Jean Zander" w:date="2021-05-18T07:40:00Z">
            <w:rPr>
              <w:sz w:val="22"/>
              <w:szCs w:val="22"/>
              <w:highlight w:val="yellow"/>
            </w:rPr>
          </w:rPrChange>
        </w:rPr>
        <w:t>3</w:t>
      </w:r>
      <w:r w:rsidRPr="008D6AB4">
        <w:rPr>
          <w:sz w:val="22"/>
          <w:szCs w:val="22"/>
          <w:rPrChange w:id="316" w:author="Jean Zander" w:date="2021-05-18T07:40:00Z">
            <w:rPr>
              <w:sz w:val="22"/>
              <w:szCs w:val="22"/>
              <w:highlight w:val="yellow"/>
            </w:rPr>
          </w:rPrChange>
        </w:rPr>
        <w:t xml:space="preserve"> </w:t>
      </w:r>
    </w:p>
    <w:p w14:paraId="0FA39414" w14:textId="5E541229" w:rsidR="009B2E63" w:rsidRPr="008D6AB4" w:rsidRDefault="009B2E63" w:rsidP="00367C18">
      <w:pPr>
        <w:pStyle w:val="Default"/>
        <w:ind w:firstLine="720"/>
        <w:rPr>
          <w:sz w:val="22"/>
          <w:szCs w:val="22"/>
          <w:rPrChange w:id="317" w:author="Jean Zander" w:date="2021-05-18T07:40:00Z">
            <w:rPr>
              <w:sz w:val="22"/>
              <w:szCs w:val="22"/>
              <w:highlight w:val="yellow"/>
            </w:rPr>
          </w:rPrChange>
        </w:rPr>
      </w:pPr>
      <w:r w:rsidRPr="008D6AB4">
        <w:rPr>
          <w:sz w:val="22"/>
          <w:szCs w:val="22"/>
          <w:rPrChange w:id="318" w:author="Jean Zander" w:date="2021-05-18T07:40:00Z">
            <w:rPr>
              <w:sz w:val="22"/>
              <w:szCs w:val="22"/>
              <w:highlight w:val="yellow"/>
            </w:rPr>
          </w:rPrChange>
        </w:rPr>
        <w:t xml:space="preserve">First Sharpshooter </w:t>
      </w:r>
      <w:r w:rsidR="002139E4" w:rsidRPr="008D6AB4">
        <w:rPr>
          <w:sz w:val="22"/>
          <w:szCs w:val="22"/>
          <w:rPrChange w:id="319" w:author="Jean Zander" w:date="2021-05-18T07:40:00Z">
            <w:rPr>
              <w:sz w:val="22"/>
              <w:szCs w:val="22"/>
              <w:highlight w:val="yellow"/>
            </w:rPr>
          </w:rPrChange>
        </w:rPr>
        <w:tab/>
      </w:r>
      <w:r w:rsidR="00F44DA8" w:rsidRPr="008D6AB4">
        <w:rPr>
          <w:sz w:val="22"/>
          <w:szCs w:val="22"/>
          <w:rPrChange w:id="320" w:author="Jean Zander" w:date="2021-05-18T07:40:00Z">
            <w:rPr>
              <w:sz w:val="22"/>
              <w:szCs w:val="22"/>
              <w:highlight w:val="yellow"/>
            </w:rPr>
          </w:rPrChange>
        </w:rPr>
        <w:t xml:space="preserve">    </w:t>
      </w:r>
      <w:r w:rsidR="00596511" w:rsidRPr="008D6AB4">
        <w:rPr>
          <w:sz w:val="22"/>
          <w:szCs w:val="22"/>
          <w:rPrChange w:id="321" w:author="Jean Zander" w:date="2021-05-18T07:40:00Z">
            <w:rPr>
              <w:sz w:val="22"/>
              <w:szCs w:val="22"/>
              <w:highlight w:val="yellow"/>
            </w:rPr>
          </w:rPrChange>
        </w:rPr>
        <w:t xml:space="preserve">$ </w:t>
      </w:r>
      <w:r w:rsidR="00531403" w:rsidRPr="008D6AB4">
        <w:rPr>
          <w:sz w:val="22"/>
          <w:szCs w:val="22"/>
          <w:rPrChange w:id="322" w:author="Jean Zander" w:date="2021-05-18T07:40:00Z">
            <w:rPr>
              <w:sz w:val="22"/>
              <w:szCs w:val="22"/>
              <w:highlight w:val="yellow"/>
            </w:rPr>
          </w:rPrChange>
        </w:rPr>
        <w:t>4</w:t>
      </w:r>
      <w:r w:rsidRPr="008D6AB4">
        <w:rPr>
          <w:sz w:val="22"/>
          <w:szCs w:val="22"/>
          <w:rPrChange w:id="323" w:author="Jean Zander" w:date="2021-05-18T07:40:00Z">
            <w:rPr>
              <w:sz w:val="22"/>
              <w:szCs w:val="22"/>
              <w:highlight w:val="yellow"/>
            </w:rPr>
          </w:rPrChange>
        </w:rPr>
        <w:t xml:space="preserve"> </w:t>
      </w:r>
      <w:r w:rsidR="00596511" w:rsidRPr="008D6AB4">
        <w:rPr>
          <w:sz w:val="22"/>
          <w:szCs w:val="22"/>
          <w:rPrChange w:id="324" w:author="Jean Zander" w:date="2021-05-18T07:40:00Z">
            <w:rPr>
              <w:sz w:val="22"/>
              <w:szCs w:val="22"/>
              <w:highlight w:val="yellow"/>
            </w:rPr>
          </w:rPrChange>
        </w:rPr>
        <w:tab/>
        <w:t xml:space="preserve">      </w:t>
      </w:r>
      <w:r w:rsidR="00C0657F" w:rsidRPr="008D6AB4">
        <w:rPr>
          <w:sz w:val="22"/>
          <w:szCs w:val="22"/>
          <w:rPrChange w:id="325" w:author="Jean Zander" w:date="2021-05-18T07:40:00Z">
            <w:rPr>
              <w:sz w:val="22"/>
              <w:szCs w:val="22"/>
              <w:highlight w:val="yellow"/>
            </w:rPr>
          </w:rPrChange>
        </w:rPr>
        <w:t xml:space="preserve"> </w:t>
      </w:r>
      <w:r w:rsidR="00830E91" w:rsidRPr="008D6AB4">
        <w:rPr>
          <w:sz w:val="22"/>
          <w:szCs w:val="22"/>
          <w:rPrChange w:id="326" w:author="Jean Zander" w:date="2021-05-18T07:40:00Z">
            <w:rPr>
              <w:sz w:val="22"/>
              <w:szCs w:val="22"/>
              <w:highlight w:val="yellow"/>
            </w:rPr>
          </w:rPrChange>
        </w:rPr>
        <w:tab/>
        <w:t xml:space="preserve">       </w:t>
      </w:r>
      <w:r w:rsidR="00596511" w:rsidRPr="008D6AB4">
        <w:rPr>
          <w:sz w:val="22"/>
          <w:szCs w:val="22"/>
          <w:rPrChange w:id="327" w:author="Jean Zander" w:date="2021-05-18T07:40:00Z">
            <w:rPr>
              <w:sz w:val="22"/>
              <w:szCs w:val="22"/>
              <w:highlight w:val="yellow"/>
            </w:rPr>
          </w:rPrChange>
        </w:rPr>
        <w:t>$</w:t>
      </w:r>
      <w:r w:rsidR="00C0657F" w:rsidRPr="008D6AB4">
        <w:rPr>
          <w:sz w:val="22"/>
          <w:szCs w:val="22"/>
          <w:rPrChange w:id="328" w:author="Jean Zander" w:date="2021-05-18T07:40:00Z">
            <w:rPr>
              <w:sz w:val="22"/>
              <w:szCs w:val="22"/>
              <w:highlight w:val="yellow"/>
            </w:rPr>
          </w:rPrChange>
        </w:rPr>
        <w:t xml:space="preserve"> </w:t>
      </w:r>
      <w:r w:rsidR="00531403" w:rsidRPr="008D6AB4">
        <w:rPr>
          <w:sz w:val="22"/>
          <w:szCs w:val="22"/>
          <w:rPrChange w:id="329" w:author="Jean Zander" w:date="2021-05-18T07:40:00Z">
            <w:rPr>
              <w:sz w:val="22"/>
              <w:szCs w:val="22"/>
              <w:highlight w:val="yellow"/>
            </w:rPr>
          </w:rPrChange>
        </w:rPr>
        <w:t>5</w:t>
      </w:r>
      <w:r w:rsidRPr="008D6AB4">
        <w:rPr>
          <w:sz w:val="22"/>
          <w:szCs w:val="22"/>
          <w:rPrChange w:id="330" w:author="Jean Zander" w:date="2021-05-18T07:40:00Z">
            <w:rPr>
              <w:sz w:val="22"/>
              <w:szCs w:val="22"/>
              <w:highlight w:val="yellow"/>
            </w:rPr>
          </w:rPrChange>
        </w:rPr>
        <w:t xml:space="preserve"> </w:t>
      </w:r>
    </w:p>
    <w:p w14:paraId="11746F40" w14:textId="3D79D173" w:rsidR="009B2E63" w:rsidRPr="008D6AB4" w:rsidRDefault="009B2E63" w:rsidP="00367C18">
      <w:pPr>
        <w:pStyle w:val="Default"/>
        <w:ind w:firstLine="720"/>
        <w:rPr>
          <w:sz w:val="22"/>
          <w:szCs w:val="22"/>
          <w:rPrChange w:id="331" w:author="Jean Zander" w:date="2021-05-18T07:40:00Z">
            <w:rPr>
              <w:sz w:val="22"/>
              <w:szCs w:val="22"/>
              <w:highlight w:val="yellow"/>
            </w:rPr>
          </w:rPrChange>
        </w:rPr>
      </w:pPr>
      <w:r w:rsidRPr="008D6AB4">
        <w:rPr>
          <w:sz w:val="22"/>
          <w:szCs w:val="22"/>
          <w:rPrChange w:id="332" w:author="Jean Zander" w:date="2021-05-18T07:40:00Z">
            <w:rPr>
              <w:sz w:val="22"/>
              <w:szCs w:val="22"/>
              <w:highlight w:val="yellow"/>
            </w:rPr>
          </w:rPrChange>
        </w:rPr>
        <w:t>Second Sharpshooter*</w:t>
      </w:r>
      <w:r w:rsidR="002139E4" w:rsidRPr="008D6AB4">
        <w:rPr>
          <w:sz w:val="22"/>
          <w:szCs w:val="22"/>
          <w:rPrChange w:id="333" w:author="Jean Zander" w:date="2021-05-18T07:40:00Z">
            <w:rPr>
              <w:sz w:val="22"/>
              <w:szCs w:val="22"/>
              <w:highlight w:val="yellow"/>
            </w:rPr>
          </w:rPrChange>
        </w:rPr>
        <w:tab/>
      </w:r>
      <w:r w:rsidR="00F44DA8" w:rsidRPr="008D6AB4">
        <w:rPr>
          <w:sz w:val="22"/>
          <w:szCs w:val="22"/>
          <w:rPrChange w:id="334" w:author="Jean Zander" w:date="2021-05-18T07:40:00Z">
            <w:rPr>
              <w:sz w:val="22"/>
              <w:szCs w:val="22"/>
              <w:highlight w:val="yellow"/>
            </w:rPr>
          </w:rPrChange>
        </w:rPr>
        <w:t xml:space="preserve">    </w:t>
      </w:r>
      <w:r w:rsidR="00596511" w:rsidRPr="008D6AB4">
        <w:rPr>
          <w:sz w:val="22"/>
          <w:szCs w:val="22"/>
          <w:rPrChange w:id="335" w:author="Jean Zander" w:date="2021-05-18T07:40:00Z">
            <w:rPr>
              <w:sz w:val="22"/>
              <w:szCs w:val="22"/>
              <w:highlight w:val="yellow"/>
            </w:rPr>
          </w:rPrChange>
        </w:rPr>
        <w:t xml:space="preserve">$ </w:t>
      </w:r>
      <w:r w:rsidR="00B37313" w:rsidRPr="008D6AB4">
        <w:rPr>
          <w:sz w:val="22"/>
          <w:szCs w:val="22"/>
          <w:rPrChange w:id="336" w:author="Jean Zander" w:date="2021-05-18T07:40:00Z">
            <w:rPr>
              <w:sz w:val="22"/>
              <w:szCs w:val="22"/>
              <w:highlight w:val="yellow"/>
            </w:rPr>
          </w:rPrChange>
        </w:rPr>
        <w:t>2</w:t>
      </w:r>
      <w:r w:rsidR="00B37313" w:rsidRPr="008D6AB4">
        <w:rPr>
          <w:sz w:val="22"/>
          <w:szCs w:val="22"/>
          <w:rPrChange w:id="337" w:author="Jean Zander" w:date="2021-05-18T07:40:00Z">
            <w:rPr>
              <w:sz w:val="22"/>
              <w:szCs w:val="22"/>
              <w:highlight w:val="yellow"/>
            </w:rPr>
          </w:rPrChange>
        </w:rPr>
        <w:tab/>
      </w:r>
      <w:r w:rsidR="00B37313" w:rsidRPr="008D6AB4">
        <w:rPr>
          <w:sz w:val="22"/>
          <w:szCs w:val="22"/>
          <w:rPrChange w:id="338" w:author="Jean Zander" w:date="2021-05-18T07:40:00Z">
            <w:rPr>
              <w:sz w:val="22"/>
              <w:szCs w:val="22"/>
              <w:highlight w:val="yellow"/>
            </w:rPr>
          </w:rPrChange>
        </w:rPr>
        <w:tab/>
      </w:r>
      <w:r w:rsidR="00F44DA8" w:rsidRPr="008D6AB4">
        <w:rPr>
          <w:sz w:val="22"/>
          <w:szCs w:val="22"/>
          <w:rPrChange w:id="339" w:author="Jean Zander" w:date="2021-05-18T07:40:00Z">
            <w:rPr>
              <w:sz w:val="22"/>
              <w:szCs w:val="22"/>
              <w:highlight w:val="yellow"/>
            </w:rPr>
          </w:rPrChange>
        </w:rPr>
        <w:t xml:space="preserve">       </w:t>
      </w:r>
      <w:r w:rsidR="00C0657F" w:rsidRPr="008D6AB4">
        <w:rPr>
          <w:sz w:val="22"/>
          <w:szCs w:val="22"/>
          <w:rPrChange w:id="340" w:author="Jean Zander" w:date="2021-05-18T07:40:00Z">
            <w:rPr>
              <w:sz w:val="22"/>
              <w:szCs w:val="22"/>
              <w:highlight w:val="yellow"/>
            </w:rPr>
          </w:rPrChange>
        </w:rPr>
        <w:t xml:space="preserve">$ </w:t>
      </w:r>
      <w:r w:rsidR="00B37313" w:rsidRPr="008D6AB4">
        <w:rPr>
          <w:sz w:val="22"/>
          <w:szCs w:val="22"/>
          <w:rPrChange w:id="341" w:author="Jean Zander" w:date="2021-05-18T07:40:00Z">
            <w:rPr>
              <w:sz w:val="22"/>
              <w:szCs w:val="22"/>
              <w:highlight w:val="yellow"/>
            </w:rPr>
          </w:rPrChange>
        </w:rPr>
        <w:t>3</w:t>
      </w:r>
      <w:r w:rsidRPr="008D6AB4">
        <w:rPr>
          <w:sz w:val="22"/>
          <w:szCs w:val="22"/>
          <w:rPrChange w:id="342" w:author="Jean Zander" w:date="2021-05-18T07:40:00Z">
            <w:rPr>
              <w:sz w:val="22"/>
              <w:szCs w:val="22"/>
              <w:highlight w:val="yellow"/>
            </w:rPr>
          </w:rPrChange>
        </w:rPr>
        <w:t xml:space="preserve"> </w:t>
      </w:r>
    </w:p>
    <w:p w14:paraId="3ADCB5A1" w14:textId="62A2198A" w:rsidR="009B2E63" w:rsidRPr="008D6AB4" w:rsidRDefault="009B2E63" w:rsidP="00367C18">
      <w:pPr>
        <w:pStyle w:val="Default"/>
        <w:ind w:firstLine="720"/>
        <w:rPr>
          <w:sz w:val="22"/>
          <w:szCs w:val="22"/>
          <w:rPrChange w:id="343" w:author="Jean Zander" w:date="2021-05-18T07:40:00Z">
            <w:rPr>
              <w:sz w:val="22"/>
              <w:szCs w:val="22"/>
              <w:highlight w:val="yellow"/>
            </w:rPr>
          </w:rPrChange>
        </w:rPr>
      </w:pPr>
      <w:r w:rsidRPr="008D6AB4">
        <w:rPr>
          <w:sz w:val="22"/>
          <w:szCs w:val="22"/>
          <w:rPrChange w:id="344" w:author="Jean Zander" w:date="2021-05-18T07:40:00Z">
            <w:rPr>
              <w:sz w:val="22"/>
              <w:szCs w:val="22"/>
              <w:highlight w:val="yellow"/>
            </w:rPr>
          </w:rPrChange>
        </w:rPr>
        <w:t xml:space="preserve">First Marksman </w:t>
      </w:r>
      <w:r w:rsidR="002139E4" w:rsidRPr="008D6AB4">
        <w:rPr>
          <w:sz w:val="22"/>
          <w:szCs w:val="22"/>
          <w:rPrChange w:id="345" w:author="Jean Zander" w:date="2021-05-18T07:40:00Z">
            <w:rPr>
              <w:sz w:val="22"/>
              <w:szCs w:val="22"/>
              <w:highlight w:val="yellow"/>
            </w:rPr>
          </w:rPrChange>
        </w:rPr>
        <w:tab/>
      </w:r>
      <w:r w:rsidR="00F44DA8" w:rsidRPr="008D6AB4">
        <w:rPr>
          <w:sz w:val="22"/>
          <w:szCs w:val="22"/>
          <w:rPrChange w:id="346" w:author="Jean Zander" w:date="2021-05-18T07:40:00Z">
            <w:rPr>
              <w:sz w:val="22"/>
              <w:szCs w:val="22"/>
              <w:highlight w:val="yellow"/>
            </w:rPr>
          </w:rPrChange>
        </w:rPr>
        <w:t xml:space="preserve">    </w:t>
      </w:r>
      <w:r w:rsidR="00596511" w:rsidRPr="008D6AB4">
        <w:rPr>
          <w:sz w:val="22"/>
          <w:szCs w:val="22"/>
          <w:rPrChange w:id="347" w:author="Jean Zander" w:date="2021-05-18T07:40:00Z">
            <w:rPr>
              <w:sz w:val="22"/>
              <w:szCs w:val="22"/>
              <w:highlight w:val="yellow"/>
            </w:rPr>
          </w:rPrChange>
        </w:rPr>
        <w:t xml:space="preserve">$ </w:t>
      </w:r>
      <w:r w:rsidR="00531403" w:rsidRPr="008D6AB4">
        <w:rPr>
          <w:sz w:val="22"/>
          <w:szCs w:val="22"/>
          <w:rPrChange w:id="348" w:author="Jean Zander" w:date="2021-05-18T07:40:00Z">
            <w:rPr>
              <w:sz w:val="22"/>
              <w:szCs w:val="22"/>
              <w:highlight w:val="yellow"/>
            </w:rPr>
          </w:rPrChange>
        </w:rPr>
        <w:t>4</w:t>
      </w:r>
      <w:r w:rsidRPr="008D6AB4">
        <w:rPr>
          <w:sz w:val="22"/>
          <w:szCs w:val="22"/>
          <w:rPrChange w:id="349" w:author="Jean Zander" w:date="2021-05-18T07:40:00Z">
            <w:rPr>
              <w:sz w:val="22"/>
              <w:szCs w:val="22"/>
              <w:highlight w:val="yellow"/>
            </w:rPr>
          </w:rPrChange>
        </w:rPr>
        <w:t xml:space="preserve"> </w:t>
      </w:r>
      <w:r w:rsidR="00596511" w:rsidRPr="008D6AB4">
        <w:rPr>
          <w:sz w:val="22"/>
          <w:szCs w:val="22"/>
          <w:rPrChange w:id="350" w:author="Jean Zander" w:date="2021-05-18T07:40:00Z">
            <w:rPr>
              <w:sz w:val="22"/>
              <w:szCs w:val="22"/>
              <w:highlight w:val="yellow"/>
            </w:rPr>
          </w:rPrChange>
        </w:rPr>
        <w:tab/>
        <w:t xml:space="preserve">      </w:t>
      </w:r>
      <w:r w:rsidR="00C0657F" w:rsidRPr="008D6AB4">
        <w:rPr>
          <w:sz w:val="22"/>
          <w:szCs w:val="22"/>
          <w:rPrChange w:id="351" w:author="Jean Zander" w:date="2021-05-18T07:40:00Z">
            <w:rPr>
              <w:sz w:val="22"/>
              <w:szCs w:val="22"/>
              <w:highlight w:val="yellow"/>
            </w:rPr>
          </w:rPrChange>
        </w:rPr>
        <w:t xml:space="preserve"> </w:t>
      </w:r>
      <w:r w:rsidR="00830E91" w:rsidRPr="008D6AB4">
        <w:rPr>
          <w:sz w:val="22"/>
          <w:szCs w:val="22"/>
          <w:rPrChange w:id="352" w:author="Jean Zander" w:date="2021-05-18T07:40:00Z">
            <w:rPr>
              <w:sz w:val="22"/>
              <w:szCs w:val="22"/>
              <w:highlight w:val="yellow"/>
            </w:rPr>
          </w:rPrChange>
        </w:rPr>
        <w:t xml:space="preserve"> </w:t>
      </w:r>
      <w:r w:rsidR="00830E91" w:rsidRPr="008D6AB4">
        <w:rPr>
          <w:sz w:val="22"/>
          <w:szCs w:val="22"/>
          <w:rPrChange w:id="353" w:author="Jean Zander" w:date="2021-05-18T07:40:00Z">
            <w:rPr>
              <w:sz w:val="22"/>
              <w:szCs w:val="22"/>
              <w:highlight w:val="yellow"/>
            </w:rPr>
          </w:rPrChange>
        </w:rPr>
        <w:tab/>
        <w:t xml:space="preserve">       </w:t>
      </w:r>
      <w:r w:rsidR="00596511" w:rsidRPr="008D6AB4">
        <w:rPr>
          <w:sz w:val="22"/>
          <w:szCs w:val="22"/>
          <w:rPrChange w:id="354" w:author="Jean Zander" w:date="2021-05-18T07:40:00Z">
            <w:rPr>
              <w:sz w:val="22"/>
              <w:szCs w:val="22"/>
              <w:highlight w:val="yellow"/>
            </w:rPr>
          </w:rPrChange>
        </w:rPr>
        <w:t>$</w:t>
      </w:r>
      <w:r w:rsidR="00C0657F" w:rsidRPr="008D6AB4">
        <w:rPr>
          <w:sz w:val="22"/>
          <w:szCs w:val="22"/>
          <w:rPrChange w:id="355" w:author="Jean Zander" w:date="2021-05-18T07:40:00Z">
            <w:rPr>
              <w:sz w:val="22"/>
              <w:szCs w:val="22"/>
              <w:highlight w:val="yellow"/>
            </w:rPr>
          </w:rPrChange>
        </w:rPr>
        <w:t xml:space="preserve"> </w:t>
      </w:r>
      <w:r w:rsidR="00531403" w:rsidRPr="008D6AB4">
        <w:rPr>
          <w:sz w:val="22"/>
          <w:szCs w:val="22"/>
          <w:rPrChange w:id="356" w:author="Jean Zander" w:date="2021-05-18T07:40:00Z">
            <w:rPr>
              <w:sz w:val="22"/>
              <w:szCs w:val="22"/>
              <w:highlight w:val="yellow"/>
            </w:rPr>
          </w:rPrChange>
        </w:rPr>
        <w:t>5</w:t>
      </w:r>
      <w:r w:rsidRPr="008D6AB4">
        <w:rPr>
          <w:sz w:val="22"/>
          <w:szCs w:val="22"/>
          <w:rPrChange w:id="357" w:author="Jean Zander" w:date="2021-05-18T07:40:00Z">
            <w:rPr>
              <w:sz w:val="22"/>
              <w:szCs w:val="22"/>
              <w:highlight w:val="yellow"/>
            </w:rPr>
          </w:rPrChange>
        </w:rPr>
        <w:t xml:space="preserve"> </w:t>
      </w:r>
    </w:p>
    <w:p w14:paraId="4030B0FD" w14:textId="20CD92BA" w:rsidR="009B2E63" w:rsidRPr="008D6AB4" w:rsidRDefault="009B2E63" w:rsidP="00367C18">
      <w:pPr>
        <w:pStyle w:val="Default"/>
        <w:ind w:firstLine="720"/>
        <w:rPr>
          <w:sz w:val="22"/>
          <w:szCs w:val="22"/>
          <w:rPrChange w:id="358" w:author="Jean Zander" w:date="2021-05-18T07:40:00Z">
            <w:rPr>
              <w:sz w:val="22"/>
              <w:szCs w:val="22"/>
              <w:highlight w:val="yellow"/>
            </w:rPr>
          </w:rPrChange>
        </w:rPr>
      </w:pPr>
      <w:r w:rsidRPr="008D6AB4">
        <w:rPr>
          <w:sz w:val="22"/>
          <w:szCs w:val="22"/>
          <w:rPrChange w:id="359" w:author="Jean Zander" w:date="2021-05-18T07:40:00Z">
            <w:rPr>
              <w:sz w:val="22"/>
              <w:szCs w:val="22"/>
              <w:highlight w:val="yellow"/>
            </w:rPr>
          </w:rPrChange>
        </w:rPr>
        <w:t xml:space="preserve">Second Marksman* </w:t>
      </w:r>
      <w:r w:rsidR="002139E4" w:rsidRPr="008D6AB4">
        <w:rPr>
          <w:sz w:val="22"/>
          <w:szCs w:val="22"/>
          <w:rPrChange w:id="360" w:author="Jean Zander" w:date="2021-05-18T07:40:00Z">
            <w:rPr>
              <w:sz w:val="22"/>
              <w:szCs w:val="22"/>
              <w:highlight w:val="yellow"/>
            </w:rPr>
          </w:rPrChange>
        </w:rPr>
        <w:tab/>
      </w:r>
      <w:r w:rsidR="00F44DA8" w:rsidRPr="008D6AB4">
        <w:rPr>
          <w:sz w:val="22"/>
          <w:szCs w:val="22"/>
          <w:rPrChange w:id="361" w:author="Jean Zander" w:date="2021-05-18T07:40:00Z">
            <w:rPr>
              <w:sz w:val="22"/>
              <w:szCs w:val="22"/>
              <w:highlight w:val="yellow"/>
            </w:rPr>
          </w:rPrChange>
        </w:rPr>
        <w:t xml:space="preserve">    </w:t>
      </w:r>
      <w:r w:rsidR="00C0657F" w:rsidRPr="008D6AB4">
        <w:rPr>
          <w:sz w:val="22"/>
          <w:szCs w:val="22"/>
          <w:rPrChange w:id="362" w:author="Jean Zander" w:date="2021-05-18T07:40:00Z">
            <w:rPr>
              <w:sz w:val="22"/>
              <w:szCs w:val="22"/>
              <w:highlight w:val="yellow"/>
            </w:rPr>
          </w:rPrChange>
        </w:rPr>
        <w:t xml:space="preserve">$ </w:t>
      </w:r>
      <w:r w:rsidR="00B37313" w:rsidRPr="008D6AB4">
        <w:rPr>
          <w:sz w:val="22"/>
          <w:szCs w:val="22"/>
          <w:rPrChange w:id="363" w:author="Jean Zander" w:date="2021-05-18T07:40:00Z">
            <w:rPr>
              <w:sz w:val="22"/>
              <w:szCs w:val="22"/>
              <w:highlight w:val="yellow"/>
            </w:rPr>
          </w:rPrChange>
        </w:rPr>
        <w:t>2</w:t>
      </w:r>
      <w:r w:rsidR="00B37313" w:rsidRPr="008D6AB4">
        <w:rPr>
          <w:sz w:val="22"/>
          <w:szCs w:val="22"/>
          <w:rPrChange w:id="364" w:author="Jean Zander" w:date="2021-05-18T07:40:00Z">
            <w:rPr>
              <w:sz w:val="22"/>
              <w:szCs w:val="22"/>
              <w:highlight w:val="yellow"/>
            </w:rPr>
          </w:rPrChange>
        </w:rPr>
        <w:tab/>
      </w:r>
      <w:r w:rsidR="00B37313" w:rsidRPr="008D6AB4">
        <w:rPr>
          <w:sz w:val="22"/>
          <w:szCs w:val="22"/>
          <w:rPrChange w:id="365" w:author="Jean Zander" w:date="2021-05-18T07:40:00Z">
            <w:rPr>
              <w:sz w:val="22"/>
              <w:szCs w:val="22"/>
              <w:highlight w:val="yellow"/>
            </w:rPr>
          </w:rPrChange>
        </w:rPr>
        <w:tab/>
      </w:r>
      <w:r w:rsidR="00F44DA8" w:rsidRPr="008D6AB4">
        <w:rPr>
          <w:sz w:val="22"/>
          <w:szCs w:val="22"/>
          <w:rPrChange w:id="366" w:author="Jean Zander" w:date="2021-05-18T07:40:00Z">
            <w:rPr>
              <w:sz w:val="22"/>
              <w:szCs w:val="22"/>
              <w:highlight w:val="yellow"/>
            </w:rPr>
          </w:rPrChange>
        </w:rPr>
        <w:t xml:space="preserve">       </w:t>
      </w:r>
      <w:r w:rsidR="00C0657F" w:rsidRPr="008D6AB4">
        <w:rPr>
          <w:sz w:val="22"/>
          <w:szCs w:val="22"/>
          <w:rPrChange w:id="367" w:author="Jean Zander" w:date="2021-05-18T07:40:00Z">
            <w:rPr>
              <w:sz w:val="22"/>
              <w:szCs w:val="22"/>
              <w:highlight w:val="yellow"/>
            </w:rPr>
          </w:rPrChange>
        </w:rPr>
        <w:t xml:space="preserve">$ </w:t>
      </w:r>
      <w:r w:rsidR="00B37313" w:rsidRPr="008D6AB4">
        <w:rPr>
          <w:sz w:val="22"/>
          <w:szCs w:val="22"/>
          <w:rPrChange w:id="368" w:author="Jean Zander" w:date="2021-05-18T07:40:00Z">
            <w:rPr>
              <w:sz w:val="22"/>
              <w:szCs w:val="22"/>
              <w:highlight w:val="yellow"/>
            </w:rPr>
          </w:rPrChange>
        </w:rPr>
        <w:t>3</w:t>
      </w:r>
    </w:p>
    <w:p w14:paraId="54B7D291" w14:textId="77777777" w:rsidR="002E1CAB" w:rsidRPr="008D6AB4" w:rsidRDefault="009B2E63" w:rsidP="00DF7D01">
      <w:pPr>
        <w:pStyle w:val="Default"/>
        <w:ind w:firstLine="720"/>
        <w:rPr>
          <w:ins w:id="369" w:author="Jean Zander" w:date="2021-05-12T10:20:00Z"/>
          <w:sz w:val="22"/>
          <w:szCs w:val="22"/>
          <w:rPrChange w:id="370" w:author="Jean Zander" w:date="2021-05-18T07:40:00Z">
            <w:rPr>
              <w:ins w:id="371" w:author="Jean Zander" w:date="2021-05-12T10:20:00Z"/>
              <w:sz w:val="22"/>
              <w:szCs w:val="22"/>
              <w:highlight w:val="yellow"/>
            </w:rPr>
          </w:rPrChange>
        </w:rPr>
      </w:pPr>
      <w:r w:rsidRPr="008D6AB4">
        <w:rPr>
          <w:sz w:val="22"/>
          <w:szCs w:val="22"/>
          <w:rPrChange w:id="372" w:author="Jean Zander" w:date="2021-05-18T07:40:00Z">
            <w:rPr>
              <w:sz w:val="22"/>
              <w:szCs w:val="22"/>
              <w:highlight w:val="yellow"/>
            </w:rPr>
          </w:rPrChange>
        </w:rPr>
        <w:t xml:space="preserve">First Lady ** </w:t>
      </w:r>
      <w:r w:rsidR="002139E4" w:rsidRPr="008D6AB4">
        <w:rPr>
          <w:sz w:val="22"/>
          <w:szCs w:val="22"/>
          <w:rPrChange w:id="373" w:author="Jean Zander" w:date="2021-05-18T07:40:00Z">
            <w:rPr>
              <w:sz w:val="22"/>
              <w:szCs w:val="22"/>
              <w:highlight w:val="yellow"/>
            </w:rPr>
          </w:rPrChange>
        </w:rPr>
        <w:tab/>
      </w:r>
      <w:r w:rsidR="002139E4" w:rsidRPr="008D6AB4">
        <w:rPr>
          <w:sz w:val="22"/>
          <w:szCs w:val="22"/>
          <w:rPrChange w:id="374" w:author="Jean Zander" w:date="2021-05-18T07:40:00Z">
            <w:rPr>
              <w:sz w:val="22"/>
              <w:szCs w:val="22"/>
              <w:highlight w:val="yellow"/>
            </w:rPr>
          </w:rPrChange>
        </w:rPr>
        <w:tab/>
      </w:r>
      <w:r w:rsidR="00F44DA8" w:rsidRPr="008D6AB4">
        <w:rPr>
          <w:sz w:val="22"/>
          <w:szCs w:val="22"/>
          <w:rPrChange w:id="375" w:author="Jean Zander" w:date="2021-05-18T07:40:00Z">
            <w:rPr>
              <w:sz w:val="22"/>
              <w:szCs w:val="22"/>
              <w:highlight w:val="yellow"/>
            </w:rPr>
          </w:rPrChange>
        </w:rPr>
        <w:t xml:space="preserve">    </w:t>
      </w:r>
      <w:r w:rsidR="00C0657F" w:rsidRPr="008D6AB4">
        <w:rPr>
          <w:sz w:val="22"/>
          <w:szCs w:val="22"/>
          <w:rPrChange w:id="376" w:author="Jean Zander" w:date="2021-05-18T07:40:00Z">
            <w:rPr>
              <w:sz w:val="22"/>
              <w:szCs w:val="22"/>
              <w:highlight w:val="yellow"/>
            </w:rPr>
          </w:rPrChange>
        </w:rPr>
        <w:t xml:space="preserve">$ </w:t>
      </w:r>
      <w:r w:rsidR="00531403" w:rsidRPr="008D6AB4">
        <w:rPr>
          <w:sz w:val="22"/>
          <w:szCs w:val="22"/>
          <w:rPrChange w:id="377" w:author="Jean Zander" w:date="2021-05-18T07:40:00Z">
            <w:rPr>
              <w:sz w:val="22"/>
              <w:szCs w:val="22"/>
              <w:highlight w:val="yellow"/>
            </w:rPr>
          </w:rPrChange>
        </w:rPr>
        <w:t>2</w:t>
      </w:r>
      <w:r w:rsidR="00531403" w:rsidRPr="008D6AB4">
        <w:rPr>
          <w:sz w:val="22"/>
          <w:szCs w:val="22"/>
          <w:rPrChange w:id="378" w:author="Jean Zander" w:date="2021-05-18T07:40:00Z">
            <w:rPr>
              <w:sz w:val="22"/>
              <w:szCs w:val="22"/>
              <w:highlight w:val="yellow"/>
            </w:rPr>
          </w:rPrChange>
        </w:rPr>
        <w:tab/>
      </w:r>
      <w:r w:rsidR="00531403" w:rsidRPr="008D6AB4">
        <w:rPr>
          <w:sz w:val="22"/>
          <w:szCs w:val="22"/>
          <w:rPrChange w:id="379" w:author="Jean Zander" w:date="2021-05-18T07:40:00Z">
            <w:rPr>
              <w:sz w:val="22"/>
              <w:szCs w:val="22"/>
              <w:highlight w:val="yellow"/>
            </w:rPr>
          </w:rPrChange>
        </w:rPr>
        <w:tab/>
      </w:r>
      <w:r w:rsidR="00F44DA8" w:rsidRPr="008D6AB4">
        <w:rPr>
          <w:sz w:val="22"/>
          <w:szCs w:val="22"/>
          <w:rPrChange w:id="380" w:author="Jean Zander" w:date="2021-05-18T07:40:00Z">
            <w:rPr>
              <w:sz w:val="22"/>
              <w:szCs w:val="22"/>
              <w:highlight w:val="yellow"/>
            </w:rPr>
          </w:rPrChange>
        </w:rPr>
        <w:t xml:space="preserve">       </w:t>
      </w:r>
      <w:r w:rsidR="00C0657F" w:rsidRPr="008D6AB4">
        <w:rPr>
          <w:sz w:val="22"/>
          <w:szCs w:val="22"/>
          <w:rPrChange w:id="381" w:author="Jean Zander" w:date="2021-05-18T07:40:00Z">
            <w:rPr>
              <w:sz w:val="22"/>
              <w:szCs w:val="22"/>
              <w:highlight w:val="yellow"/>
            </w:rPr>
          </w:rPrChange>
        </w:rPr>
        <w:t xml:space="preserve">$ </w:t>
      </w:r>
      <w:r w:rsidR="00531403" w:rsidRPr="008D6AB4">
        <w:rPr>
          <w:sz w:val="22"/>
          <w:szCs w:val="22"/>
          <w:rPrChange w:id="382" w:author="Jean Zander" w:date="2021-05-18T07:40:00Z">
            <w:rPr>
              <w:sz w:val="22"/>
              <w:szCs w:val="22"/>
              <w:highlight w:val="yellow"/>
            </w:rPr>
          </w:rPrChange>
        </w:rPr>
        <w:t>3</w:t>
      </w:r>
    </w:p>
    <w:p w14:paraId="54A0FF26" w14:textId="47427198" w:rsidR="003D007C" w:rsidRPr="008D6AB4" w:rsidRDefault="003D007C" w:rsidP="00DF7D01">
      <w:pPr>
        <w:pStyle w:val="Default"/>
        <w:ind w:firstLine="720"/>
        <w:rPr>
          <w:ins w:id="383" w:author="Jean Zander" w:date="2021-05-12T12:59:00Z"/>
          <w:sz w:val="22"/>
          <w:szCs w:val="22"/>
          <w:rPrChange w:id="384" w:author="Jean Zander" w:date="2021-05-18T07:40:00Z">
            <w:rPr>
              <w:ins w:id="385" w:author="Jean Zander" w:date="2021-05-12T12:59:00Z"/>
              <w:sz w:val="22"/>
              <w:szCs w:val="22"/>
              <w:highlight w:val="cyan"/>
            </w:rPr>
          </w:rPrChange>
        </w:rPr>
      </w:pPr>
      <w:ins w:id="386" w:author="Jean Zander" w:date="2021-05-12T13:00:00Z">
        <w:r w:rsidRPr="008D6AB4">
          <w:rPr>
            <w:sz w:val="22"/>
            <w:szCs w:val="22"/>
            <w:rPrChange w:id="387" w:author="Jean Zander" w:date="2021-05-18T07:40:00Z">
              <w:rPr>
                <w:sz w:val="22"/>
                <w:szCs w:val="22"/>
                <w:highlight w:val="cyan"/>
              </w:rPr>
            </w:rPrChange>
          </w:rPr>
          <w:t>First Grand Senior</w:t>
        </w:r>
      </w:ins>
      <w:ins w:id="388" w:author="Jean Zander" w:date="2021-05-12T13:25:00Z">
        <w:r w:rsidR="00A96CA0" w:rsidRPr="008D6AB4">
          <w:rPr>
            <w:sz w:val="22"/>
            <w:szCs w:val="22"/>
            <w:rPrChange w:id="389" w:author="Jean Zander" w:date="2021-05-18T07:40:00Z">
              <w:rPr>
                <w:sz w:val="22"/>
                <w:szCs w:val="22"/>
                <w:highlight w:val="cyan"/>
              </w:rPr>
            </w:rPrChange>
          </w:rPr>
          <w:t>**</w:t>
        </w:r>
      </w:ins>
      <w:ins w:id="390" w:author="Jean Zander" w:date="2021-05-12T13:00:00Z">
        <w:r w:rsidRPr="008D6AB4">
          <w:rPr>
            <w:sz w:val="22"/>
            <w:szCs w:val="22"/>
            <w:rPrChange w:id="391" w:author="Jean Zander" w:date="2021-05-18T07:40:00Z">
              <w:rPr>
                <w:sz w:val="22"/>
                <w:szCs w:val="22"/>
                <w:highlight w:val="cyan"/>
              </w:rPr>
            </w:rPrChange>
          </w:rPr>
          <w:tab/>
          <w:t xml:space="preserve">    $ 2</w:t>
        </w:r>
        <w:r w:rsidRPr="008D6AB4">
          <w:rPr>
            <w:sz w:val="22"/>
            <w:szCs w:val="22"/>
            <w:rPrChange w:id="392" w:author="Jean Zander" w:date="2021-05-18T07:40:00Z">
              <w:rPr>
                <w:sz w:val="22"/>
                <w:szCs w:val="22"/>
                <w:highlight w:val="cyan"/>
              </w:rPr>
            </w:rPrChange>
          </w:rPr>
          <w:tab/>
        </w:r>
        <w:r w:rsidRPr="008D6AB4">
          <w:rPr>
            <w:sz w:val="22"/>
            <w:szCs w:val="22"/>
            <w:rPrChange w:id="393" w:author="Jean Zander" w:date="2021-05-18T07:40:00Z">
              <w:rPr>
                <w:sz w:val="22"/>
                <w:szCs w:val="22"/>
                <w:highlight w:val="cyan"/>
              </w:rPr>
            </w:rPrChange>
          </w:rPr>
          <w:tab/>
          <w:t xml:space="preserve">       $ 3</w:t>
        </w:r>
      </w:ins>
    </w:p>
    <w:p w14:paraId="4A531E2F" w14:textId="04E15C5D" w:rsidR="002E1CAB" w:rsidRPr="008D6AB4" w:rsidRDefault="002E1CAB" w:rsidP="00DF7D01">
      <w:pPr>
        <w:pStyle w:val="Default"/>
        <w:ind w:firstLine="720"/>
        <w:rPr>
          <w:ins w:id="394" w:author="Jean Zander" w:date="2021-05-12T10:22:00Z"/>
          <w:sz w:val="22"/>
          <w:szCs w:val="22"/>
          <w:rPrChange w:id="395" w:author="Jean Zander" w:date="2021-05-18T07:40:00Z">
            <w:rPr>
              <w:ins w:id="396" w:author="Jean Zander" w:date="2021-05-12T10:22:00Z"/>
              <w:sz w:val="22"/>
              <w:szCs w:val="22"/>
              <w:highlight w:val="yellow"/>
            </w:rPr>
          </w:rPrChange>
        </w:rPr>
      </w:pPr>
      <w:ins w:id="397" w:author="Jean Zander" w:date="2021-05-12T10:20:00Z">
        <w:r w:rsidRPr="008D6AB4">
          <w:rPr>
            <w:sz w:val="22"/>
            <w:szCs w:val="22"/>
            <w:rPrChange w:id="398" w:author="Jean Zander" w:date="2021-05-18T07:40:00Z">
              <w:rPr>
                <w:sz w:val="22"/>
                <w:szCs w:val="22"/>
                <w:highlight w:val="yellow"/>
              </w:rPr>
            </w:rPrChange>
          </w:rPr>
          <w:t>First Senior**</w:t>
        </w:r>
        <w:r w:rsidRPr="008D6AB4">
          <w:rPr>
            <w:sz w:val="22"/>
            <w:szCs w:val="22"/>
            <w:rPrChange w:id="399" w:author="Jean Zander" w:date="2021-05-18T07:40:00Z">
              <w:rPr>
                <w:sz w:val="22"/>
                <w:szCs w:val="22"/>
                <w:highlight w:val="yellow"/>
              </w:rPr>
            </w:rPrChange>
          </w:rPr>
          <w:tab/>
        </w:r>
        <w:r w:rsidRPr="008D6AB4">
          <w:rPr>
            <w:sz w:val="22"/>
            <w:szCs w:val="22"/>
            <w:rPrChange w:id="400" w:author="Jean Zander" w:date="2021-05-18T07:40:00Z">
              <w:rPr>
                <w:sz w:val="22"/>
                <w:szCs w:val="22"/>
                <w:highlight w:val="yellow"/>
              </w:rPr>
            </w:rPrChange>
          </w:rPr>
          <w:tab/>
          <w:t xml:space="preserve">    $</w:t>
        </w:r>
      </w:ins>
      <w:ins w:id="401" w:author="Jean Zander" w:date="2021-05-12T10:21:00Z">
        <w:r w:rsidRPr="008D6AB4">
          <w:rPr>
            <w:sz w:val="22"/>
            <w:szCs w:val="22"/>
            <w:rPrChange w:id="402" w:author="Jean Zander" w:date="2021-05-18T07:40:00Z">
              <w:rPr>
                <w:sz w:val="22"/>
                <w:szCs w:val="22"/>
                <w:highlight w:val="yellow"/>
              </w:rPr>
            </w:rPrChange>
          </w:rPr>
          <w:t xml:space="preserve"> 2</w:t>
        </w:r>
        <w:r w:rsidRPr="008D6AB4">
          <w:rPr>
            <w:sz w:val="22"/>
            <w:szCs w:val="22"/>
            <w:rPrChange w:id="403" w:author="Jean Zander" w:date="2021-05-18T07:40:00Z">
              <w:rPr>
                <w:sz w:val="22"/>
                <w:szCs w:val="22"/>
                <w:highlight w:val="yellow"/>
              </w:rPr>
            </w:rPrChange>
          </w:rPr>
          <w:tab/>
        </w:r>
        <w:r w:rsidRPr="008D6AB4">
          <w:rPr>
            <w:sz w:val="22"/>
            <w:szCs w:val="22"/>
            <w:rPrChange w:id="404" w:author="Jean Zander" w:date="2021-05-18T07:40:00Z">
              <w:rPr>
                <w:sz w:val="22"/>
                <w:szCs w:val="22"/>
                <w:highlight w:val="yellow"/>
              </w:rPr>
            </w:rPrChange>
          </w:rPr>
          <w:tab/>
        </w:r>
      </w:ins>
      <w:ins w:id="405" w:author="Jean Zander" w:date="2021-05-12T10:22:00Z">
        <w:r w:rsidRPr="008D6AB4">
          <w:rPr>
            <w:sz w:val="22"/>
            <w:szCs w:val="22"/>
            <w:rPrChange w:id="406" w:author="Jean Zander" w:date="2021-05-18T07:40:00Z">
              <w:rPr>
                <w:sz w:val="22"/>
                <w:szCs w:val="22"/>
                <w:highlight w:val="yellow"/>
              </w:rPr>
            </w:rPrChange>
          </w:rPr>
          <w:t xml:space="preserve">       $ 3</w:t>
        </w:r>
      </w:ins>
    </w:p>
    <w:p w14:paraId="50BEF5B9" w14:textId="77777777" w:rsidR="002E1CAB" w:rsidRPr="008D6AB4" w:rsidRDefault="002E1CAB" w:rsidP="00DF7D01">
      <w:pPr>
        <w:pStyle w:val="Default"/>
        <w:ind w:firstLine="720"/>
        <w:rPr>
          <w:ins w:id="407" w:author="Jean Zander" w:date="2021-05-12T10:23:00Z"/>
          <w:sz w:val="22"/>
          <w:szCs w:val="22"/>
          <w:rPrChange w:id="408" w:author="Jean Zander" w:date="2021-05-18T07:40:00Z">
            <w:rPr>
              <w:ins w:id="409" w:author="Jean Zander" w:date="2021-05-12T10:23:00Z"/>
              <w:sz w:val="22"/>
              <w:szCs w:val="22"/>
              <w:highlight w:val="yellow"/>
            </w:rPr>
          </w:rPrChange>
        </w:rPr>
      </w:pPr>
      <w:ins w:id="410" w:author="Jean Zander" w:date="2021-05-12T10:22:00Z">
        <w:r w:rsidRPr="008D6AB4">
          <w:rPr>
            <w:sz w:val="22"/>
            <w:szCs w:val="22"/>
            <w:rPrChange w:id="411" w:author="Jean Zander" w:date="2021-05-18T07:40:00Z">
              <w:rPr>
                <w:sz w:val="22"/>
                <w:szCs w:val="22"/>
                <w:highlight w:val="yellow"/>
              </w:rPr>
            </w:rPrChange>
          </w:rPr>
          <w:t>First Junior**</w:t>
        </w:r>
        <w:r w:rsidRPr="008D6AB4">
          <w:rPr>
            <w:sz w:val="22"/>
            <w:szCs w:val="22"/>
            <w:rPrChange w:id="412" w:author="Jean Zander" w:date="2021-05-18T07:40:00Z">
              <w:rPr>
                <w:sz w:val="22"/>
                <w:szCs w:val="22"/>
                <w:highlight w:val="yellow"/>
              </w:rPr>
            </w:rPrChange>
          </w:rPr>
          <w:tab/>
        </w:r>
        <w:r w:rsidRPr="008D6AB4">
          <w:rPr>
            <w:sz w:val="22"/>
            <w:szCs w:val="22"/>
            <w:rPrChange w:id="413" w:author="Jean Zander" w:date="2021-05-18T07:40:00Z">
              <w:rPr>
                <w:sz w:val="22"/>
                <w:szCs w:val="22"/>
                <w:highlight w:val="yellow"/>
              </w:rPr>
            </w:rPrChange>
          </w:rPr>
          <w:tab/>
          <w:t xml:space="preserve">    $ 2</w:t>
        </w:r>
        <w:r w:rsidRPr="008D6AB4">
          <w:rPr>
            <w:sz w:val="22"/>
            <w:szCs w:val="22"/>
            <w:rPrChange w:id="414" w:author="Jean Zander" w:date="2021-05-18T07:40:00Z">
              <w:rPr>
                <w:sz w:val="22"/>
                <w:szCs w:val="22"/>
                <w:highlight w:val="yellow"/>
              </w:rPr>
            </w:rPrChange>
          </w:rPr>
          <w:tab/>
        </w:r>
        <w:r w:rsidRPr="008D6AB4">
          <w:rPr>
            <w:sz w:val="22"/>
            <w:szCs w:val="22"/>
            <w:rPrChange w:id="415" w:author="Jean Zander" w:date="2021-05-18T07:40:00Z">
              <w:rPr>
                <w:sz w:val="22"/>
                <w:szCs w:val="22"/>
                <w:highlight w:val="yellow"/>
              </w:rPr>
            </w:rPrChange>
          </w:rPr>
          <w:tab/>
          <w:t xml:space="preserve">       $</w:t>
        </w:r>
      </w:ins>
      <w:ins w:id="416" w:author="Jean Zander" w:date="2021-05-12T10:23:00Z">
        <w:r w:rsidRPr="008D6AB4">
          <w:rPr>
            <w:sz w:val="22"/>
            <w:szCs w:val="22"/>
            <w:rPrChange w:id="417" w:author="Jean Zander" w:date="2021-05-18T07:40:00Z">
              <w:rPr>
                <w:sz w:val="22"/>
                <w:szCs w:val="22"/>
                <w:highlight w:val="yellow"/>
              </w:rPr>
            </w:rPrChange>
          </w:rPr>
          <w:t xml:space="preserve"> 3</w:t>
        </w:r>
      </w:ins>
    </w:p>
    <w:p w14:paraId="12254A3E" w14:textId="62FC1EEB" w:rsidR="002E1CAB" w:rsidRPr="008D6AB4" w:rsidRDefault="002E1CAB" w:rsidP="00DF7D01">
      <w:pPr>
        <w:pStyle w:val="Default"/>
        <w:ind w:firstLine="720"/>
        <w:rPr>
          <w:ins w:id="418" w:author="Jean Zander" w:date="2021-05-12T10:24:00Z"/>
          <w:sz w:val="22"/>
          <w:szCs w:val="22"/>
          <w:rPrChange w:id="419" w:author="Jean Zander" w:date="2021-05-18T07:40:00Z">
            <w:rPr>
              <w:ins w:id="420" w:author="Jean Zander" w:date="2021-05-12T10:24:00Z"/>
              <w:sz w:val="22"/>
              <w:szCs w:val="22"/>
              <w:highlight w:val="yellow"/>
            </w:rPr>
          </w:rPrChange>
        </w:rPr>
      </w:pPr>
      <w:ins w:id="421" w:author="Jean Zander" w:date="2021-05-12T10:23:00Z">
        <w:r w:rsidRPr="008D6AB4">
          <w:rPr>
            <w:sz w:val="22"/>
            <w:szCs w:val="22"/>
            <w:rPrChange w:id="422" w:author="Jean Zander" w:date="2021-05-18T07:40:00Z">
              <w:rPr>
                <w:sz w:val="22"/>
                <w:szCs w:val="22"/>
                <w:highlight w:val="yellow"/>
              </w:rPr>
            </w:rPrChange>
          </w:rPr>
          <w:t>First Intermediate Jr.</w:t>
        </w:r>
      </w:ins>
      <w:ins w:id="423" w:author="Jean Zander" w:date="2021-05-12T10:24:00Z">
        <w:r w:rsidRPr="008D6AB4">
          <w:rPr>
            <w:sz w:val="22"/>
            <w:szCs w:val="22"/>
            <w:rPrChange w:id="424" w:author="Jean Zander" w:date="2021-05-18T07:40:00Z">
              <w:rPr>
                <w:sz w:val="22"/>
                <w:szCs w:val="22"/>
                <w:highlight w:val="yellow"/>
              </w:rPr>
            </w:rPrChange>
          </w:rPr>
          <w:t>**</w:t>
        </w:r>
      </w:ins>
      <w:ins w:id="425" w:author="Jean Zander" w:date="2021-05-12T10:23:00Z">
        <w:r w:rsidRPr="008D6AB4">
          <w:rPr>
            <w:sz w:val="22"/>
            <w:szCs w:val="22"/>
            <w:rPrChange w:id="426" w:author="Jean Zander" w:date="2021-05-18T07:40:00Z">
              <w:rPr>
                <w:sz w:val="22"/>
                <w:szCs w:val="22"/>
                <w:highlight w:val="yellow"/>
              </w:rPr>
            </w:rPrChange>
          </w:rPr>
          <w:t xml:space="preserve"> </w:t>
        </w:r>
        <w:r w:rsidRPr="008D6AB4">
          <w:rPr>
            <w:sz w:val="22"/>
            <w:szCs w:val="22"/>
            <w:rPrChange w:id="427" w:author="Jean Zander" w:date="2021-05-18T07:40:00Z">
              <w:rPr>
                <w:sz w:val="22"/>
                <w:szCs w:val="22"/>
                <w:highlight w:val="yellow"/>
              </w:rPr>
            </w:rPrChange>
          </w:rPr>
          <w:tab/>
          <w:t xml:space="preserve">    $ 2</w:t>
        </w:r>
        <w:r w:rsidRPr="008D6AB4">
          <w:rPr>
            <w:sz w:val="22"/>
            <w:szCs w:val="22"/>
            <w:rPrChange w:id="428" w:author="Jean Zander" w:date="2021-05-18T07:40:00Z">
              <w:rPr>
                <w:sz w:val="22"/>
                <w:szCs w:val="22"/>
                <w:highlight w:val="yellow"/>
              </w:rPr>
            </w:rPrChange>
          </w:rPr>
          <w:tab/>
        </w:r>
        <w:r w:rsidRPr="008D6AB4">
          <w:rPr>
            <w:sz w:val="22"/>
            <w:szCs w:val="22"/>
            <w:rPrChange w:id="429" w:author="Jean Zander" w:date="2021-05-18T07:40:00Z">
              <w:rPr>
                <w:sz w:val="22"/>
                <w:szCs w:val="22"/>
                <w:highlight w:val="yellow"/>
              </w:rPr>
            </w:rPrChange>
          </w:rPr>
          <w:tab/>
          <w:t xml:space="preserve">       $ 3</w:t>
        </w:r>
      </w:ins>
    </w:p>
    <w:p w14:paraId="7D3B0418" w14:textId="132C85EA" w:rsidR="002E1CAB" w:rsidRPr="008D6AB4" w:rsidRDefault="002E1CAB" w:rsidP="00DF7D01">
      <w:pPr>
        <w:pStyle w:val="Default"/>
        <w:ind w:firstLine="720"/>
        <w:rPr>
          <w:ins w:id="430" w:author="Jean Zander" w:date="2021-05-12T10:24:00Z"/>
          <w:sz w:val="22"/>
          <w:szCs w:val="22"/>
          <w:rPrChange w:id="431" w:author="Jean Zander" w:date="2021-05-18T07:40:00Z">
            <w:rPr>
              <w:ins w:id="432" w:author="Jean Zander" w:date="2021-05-12T10:24:00Z"/>
              <w:sz w:val="22"/>
              <w:szCs w:val="22"/>
              <w:highlight w:val="yellow"/>
            </w:rPr>
          </w:rPrChange>
        </w:rPr>
      </w:pPr>
      <w:ins w:id="433" w:author="Jean Zander" w:date="2021-05-12T10:24:00Z">
        <w:r w:rsidRPr="008D6AB4">
          <w:rPr>
            <w:sz w:val="22"/>
            <w:szCs w:val="22"/>
            <w:rPrChange w:id="434" w:author="Jean Zander" w:date="2021-05-18T07:40:00Z">
              <w:rPr>
                <w:sz w:val="22"/>
                <w:szCs w:val="22"/>
                <w:highlight w:val="yellow"/>
              </w:rPr>
            </w:rPrChange>
          </w:rPr>
          <w:t xml:space="preserve">First Sub </w:t>
        </w:r>
      </w:ins>
      <w:ins w:id="435" w:author="Jean Zander" w:date="2021-05-12T10:25:00Z">
        <w:r w:rsidRPr="008D6AB4">
          <w:rPr>
            <w:sz w:val="22"/>
            <w:szCs w:val="22"/>
            <w:rPrChange w:id="436" w:author="Jean Zander" w:date="2021-05-18T07:40:00Z">
              <w:rPr>
                <w:sz w:val="22"/>
                <w:szCs w:val="22"/>
                <w:highlight w:val="yellow"/>
              </w:rPr>
            </w:rPrChange>
          </w:rPr>
          <w:t>Junior**</w:t>
        </w:r>
        <w:r w:rsidRPr="008D6AB4">
          <w:rPr>
            <w:sz w:val="22"/>
            <w:szCs w:val="22"/>
            <w:rPrChange w:id="437" w:author="Jean Zander" w:date="2021-05-18T07:40:00Z">
              <w:rPr>
                <w:sz w:val="22"/>
                <w:szCs w:val="22"/>
                <w:highlight w:val="yellow"/>
              </w:rPr>
            </w:rPrChange>
          </w:rPr>
          <w:tab/>
          <w:t xml:space="preserve">    $ 2</w:t>
        </w:r>
        <w:r w:rsidRPr="008D6AB4">
          <w:rPr>
            <w:sz w:val="22"/>
            <w:szCs w:val="22"/>
            <w:rPrChange w:id="438" w:author="Jean Zander" w:date="2021-05-18T07:40:00Z">
              <w:rPr>
                <w:sz w:val="22"/>
                <w:szCs w:val="22"/>
                <w:highlight w:val="yellow"/>
              </w:rPr>
            </w:rPrChange>
          </w:rPr>
          <w:tab/>
        </w:r>
        <w:r w:rsidRPr="008D6AB4">
          <w:rPr>
            <w:sz w:val="22"/>
            <w:szCs w:val="22"/>
            <w:rPrChange w:id="439" w:author="Jean Zander" w:date="2021-05-18T07:40:00Z">
              <w:rPr>
                <w:sz w:val="22"/>
                <w:szCs w:val="22"/>
                <w:highlight w:val="yellow"/>
              </w:rPr>
            </w:rPrChange>
          </w:rPr>
          <w:tab/>
          <w:t xml:space="preserve">       $ 3</w:t>
        </w:r>
      </w:ins>
    </w:p>
    <w:p w14:paraId="5C69B46D" w14:textId="52DD62D4" w:rsidR="00B37313" w:rsidRPr="008D6AB4" w:rsidRDefault="009B2E63" w:rsidP="00DF7D01">
      <w:pPr>
        <w:pStyle w:val="Default"/>
        <w:ind w:firstLine="720"/>
        <w:rPr>
          <w:sz w:val="22"/>
          <w:szCs w:val="22"/>
          <w:rPrChange w:id="440" w:author="Jean Zander" w:date="2021-05-18T07:40:00Z">
            <w:rPr>
              <w:sz w:val="22"/>
              <w:szCs w:val="22"/>
              <w:highlight w:val="yellow"/>
            </w:rPr>
          </w:rPrChange>
        </w:rPr>
      </w:pPr>
      <w:r w:rsidRPr="008D6AB4">
        <w:rPr>
          <w:sz w:val="22"/>
          <w:szCs w:val="22"/>
          <w:rPrChange w:id="441" w:author="Jean Zander" w:date="2021-05-18T07:40:00Z">
            <w:rPr>
              <w:sz w:val="22"/>
              <w:szCs w:val="22"/>
              <w:highlight w:val="yellow"/>
            </w:rPr>
          </w:rPrChange>
        </w:rPr>
        <w:t xml:space="preserve"> </w:t>
      </w:r>
    </w:p>
    <w:p w14:paraId="2C1B90EB" w14:textId="764EFC9E" w:rsidR="009B2E63" w:rsidRPr="008D6AB4" w:rsidRDefault="009B2E63" w:rsidP="00367C18">
      <w:pPr>
        <w:pStyle w:val="Default"/>
        <w:ind w:firstLine="720"/>
        <w:rPr>
          <w:sz w:val="22"/>
          <w:szCs w:val="22"/>
          <w:rPrChange w:id="442" w:author="Jean Zander" w:date="2021-05-18T07:40:00Z">
            <w:rPr>
              <w:sz w:val="22"/>
              <w:szCs w:val="22"/>
              <w:highlight w:val="yellow"/>
            </w:rPr>
          </w:rPrChange>
        </w:rPr>
      </w:pPr>
    </w:p>
    <w:p w14:paraId="38934843" w14:textId="425F2C59" w:rsidR="009B2E63" w:rsidRPr="008D6AB4" w:rsidRDefault="009B2E63" w:rsidP="00367C18">
      <w:pPr>
        <w:pStyle w:val="Default"/>
        <w:ind w:firstLine="720"/>
        <w:rPr>
          <w:sz w:val="22"/>
          <w:szCs w:val="22"/>
          <w:rPrChange w:id="443" w:author="Jean Zander" w:date="2021-05-18T07:40:00Z">
            <w:rPr>
              <w:sz w:val="22"/>
              <w:szCs w:val="22"/>
              <w:highlight w:val="yellow"/>
            </w:rPr>
          </w:rPrChange>
        </w:rPr>
      </w:pPr>
      <w:r w:rsidRPr="008D6AB4">
        <w:rPr>
          <w:sz w:val="22"/>
          <w:szCs w:val="22"/>
          <w:rPrChange w:id="444" w:author="Jean Zander" w:date="2021-05-18T07:40:00Z">
            <w:rPr>
              <w:sz w:val="22"/>
              <w:szCs w:val="22"/>
              <w:highlight w:val="yellow"/>
            </w:rPr>
          </w:rPrChange>
        </w:rPr>
        <w:t xml:space="preserve">* If </w:t>
      </w:r>
      <w:r w:rsidR="00734830" w:rsidRPr="008D6AB4">
        <w:rPr>
          <w:sz w:val="22"/>
          <w:szCs w:val="22"/>
          <w:rPrChange w:id="445" w:author="Jean Zander" w:date="2021-05-18T07:40:00Z">
            <w:rPr>
              <w:sz w:val="22"/>
              <w:szCs w:val="22"/>
              <w:highlight w:val="yellow"/>
            </w:rPr>
          </w:rPrChange>
        </w:rPr>
        <w:t>10</w:t>
      </w:r>
      <w:r w:rsidRPr="008D6AB4">
        <w:rPr>
          <w:sz w:val="22"/>
          <w:szCs w:val="22"/>
          <w:rPrChange w:id="446" w:author="Jean Zander" w:date="2021-05-18T07:40:00Z">
            <w:rPr>
              <w:sz w:val="22"/>
              <w:szCs w:val="22"/>
              <w:highlight w:val="yellow"/>
            </w:rPr>
          </w:rPrChange>
        </w:rPr>
        <w:t xml:space="preserve"> or more shooters in a class. </w:t>
      </w:r>
    </w:p>
    <w:p w14:paraId="340300AF" w14:textId="392EB7B1" w:rsidR="009B2E63" w:rsidRPr="008D6AB4" w:rsidRDefault="009B2E63" w:rsidP="00EF1B0D">
      <w:pPr>
        <w:pStyle w:val="Default"/>
        <w:ind w:firstLine="720"/>
        <w:rPr>
          <w:sz w:val="22"/>
          <w:szCs w:val="22"/>
          <w:rPrChange w:id="447" w:author="Jean Zander" w:date="2021-05-18T07:40:00Z">
            <w:rPr>
              <w:sz w:val="22"/>
              <w:szCs w:val="22"/>
              <w:highlight w:val="yellow"/>
            </w:rPr>
          </w:rPrChange>
        </w:rPr>
      </w:pPr>
      <w:r w:rsidRPr="008D6AB4">
        <w:rPr>
          <w:sz w:val="22"/>
          <w:szCs w:val="22"/>
          <w:rPrChange w:id="448" w:author="Jean Zander" w:date="2021-05-18T07:40:00Z">
            <w:rPr>
              <w:sz w:val="22"/>
              <w:szCs w:val="22"/>
              <w:highlight w:val="yellow"/>
            </w:rPr>
          </w:rPrChange>
        </w:rPr>
        <w:t xml:space="preserve">** If </w:t>
      </w:r>
      <w:del w:id="449" w:author="Jean Zander" w:date="2021-05-12T14:59:00Z">
        <w:r w:rsidR="00734830" w:rsidRPr="008D6AB4" w:rsidDel="00DC7C70">
          <w:rPr>
            <w:strike/>
            <w:sz w:val="22"/>
            <w:szCs w:val="22"/>
            <w:rPrChange w:id="450" w:author="Jean Zander" w:date="2021-05-18T07:40:00Z">
              <w:rPr>
                <w:sz w:val="22"/>
                <w:szCs w:val="22"/>
                <w:highlight w:val="yellow"/>
              </w:rPr>
            </w:rPrChange>
          </w:rPr>
          <w:delText>5</w:delText>
        </w:r>
        <w:r w:rsidRPr="008D6AB4" w:rsidDel="00DC7C70">
          <w:rPr>
            <w:sz w:val="22"/>
            <w:szCs w:val="22"/>
            <w:rPrChange w:id="451" w:author="Jean Zander" w:date="2021-05-18T07:40:00Z">
              <w:rPr>
                <w:sz w:val="22"/>
                <w:szCs w:val="22"/>
                <w:highlight w:val="yellow"/>
              </w:rPr>
            </w:rPrChange>
          </w:rPr>
          <w:delText xml:space="preserve"> </w:delText>
        </w:r>
      </w:del>
      <w:ins w:id="452" w:author="Jean Zander" w:date="2021-05-12T10:45:00Z">
        <w:r w:rsidR="00143407" w:rsidRPr="008D6AB4">
          <w:rPr>
            <w:sz w:val="22"/>
            <w:szCs w:val="22"/>
            <w:rPrChange w:id="453" w:author="Jean Zander" w:date="2021-05-18T07:40:00Z">
              <w:rPr>
                <w:sz w:val="22"/>
                <w:szCs w:val="22"/>
                <w:highlight w:val="cyan"/>
              </w:rPr>
            </w:rPrChange>
          </w:rPr>
          <w:t>one</w:t>
        </w:r>
      </w:ins>
      <w:ins w:id="454" w:author="Jean Zander" w:date="2021-05-12T10:35:00Z">
        <w:r w:rsidR="0085360D" w:rsidRPr="008D6AB4">
          <w:rPr>
            <w:sz w:val="22"/>
            <w:szCs w:val="22"/>
            <w:rPrChange w:id="455" w:author="Jean Zander" w:date="2021-05-18T07:40:00Z">
              <w:rPr>
                <w:sz w:val="22"/>
                <w:szCs w:val="22"/>
                <w:highlight w:val="yellow"/>
              </w:rPr>
            </w:rPrChange>
          </w:rPr>
          <w:t xml:space="preserve"> </w:t>
        </w:r>
      </w:ins>
      <w:r w:rsidRPr="008D6AB4">
        <w:rPr>
          <w:sz w:val="22"/>
          <w:szCs w:val="22"/>
          <w:rPrChange w:id="456" w:author="Jean Zander" w:date="2021-05-18T07:40:00Z">
            <w:rPr>
              <w:sz w:val="22"/>
              <w:szCs w:val="22"/>
              <w:highlight w:val="yellow"/>
            </w:rPr>
          </w:rPrChange>
        </w:rPr>
        <w:t xml:space="preserve">or more shooters in the category </w:t>
      </w:r>
    </w:p>
    <w:sectPr w:rsidR="009B2E63" w:rsidRPr="008D6AB4" w:rsidSect="00B719F2">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96010" w14:textId="77777777" w:rsidR="006B40C3" w:rsidRDefault="006B40C3" w:rsidP="000B320D">
      <w:pPr>
        <w:spacing w:after="0" w:line="240" w:lineRule="auto"/>
      </w:pPr>
      <w:r>
        <w:separator/>
      </w:r>
    </w:p>
  </w:endnote>
  <w:endnote w:type="continuationSeparator" w:id="0">
    <w:p w14:paraId="0E3F9EE8" w14:textId="77777777" w:rsidR="006B40C3" w:rsidRDefault="006B40C3" w:rsidP="000B3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02A87" w14:textId="77777777" w:rsidR="006B40C3" w:rsidRDefault="006B40C3" w:rsidP="000B320D">
      <w:pPr>
        <w:spacing w:after="0" w:line="240" w:lineRule="auto"/>
      </w:pPr>
      <w:r>
        <w:separator/>
      </w:r>
    </w:p>
  </w:footnote>
  <w:footnote w:type="continuationSeparator" w:id="0">
    <w:p w14:paraId="67EDC243" w14:textId="77777777" w:rsidR="006B40C3" w:rsidRDefault="006B40C3" w:rsidP="000B3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E07F3" w14:textId="132819F4" w:rsidR="000B320D" w:rsidRDefault="006B40C3">
    <w:pPr>
      <w:pStyle w:val="Header"/>
    </w:pPr>
    <w:r>
      <w:rPr>
        <w:noProof/>
      </w:rPr>
      <w:pict w14:anchorId="04785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315172" o:spid="_x0000_s2050" type="#_x0000_t75" style="position:absolute;margin-left:0;margin-top:0;width:539.75pt;height:301.2pt;z-index:-251657216;mso-position-horizontal:center;mso-position-horizontal-relative:margin;mso-position-vertical:center;mso-position-vertical-relative:margin" o:allowincell="f">
          <v:imagedata r:id="rId1" o:title="Chief Wa Ke De Rang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8D9E" w14:textId="55A6054F" w:rsidR="00A977C2" w:rsidDel="008359F7" w:rsidRDefault="00A977C2" w:rsidP="00A977C2">
    <w:pPr>
      <w:pStyle w:val="NoSpacing"/>
      <w:jc w:val="center"/>
      <w:rPr>
        <w:del w:id="457" w:author="Cameron Zwart" w:date="2021-05-03T21:21:00Z"/>
        <w:b/>
      </w:rPr>
    </w:pPr>
    <w:del w:id="458" w:author="Cameron Zwart" w:date="2021-05-03T21:21:00Z">
      <w:r w:rsidRPr="00BB13E0" w:rsidDel="008359F7">
        <w:rPr>
          <w:b/>
        </w:rPr>
        <w:delText>CHIEF WA-KE-DE</w:delText>
      </w:r>
      <w:r w:rsidDel="008359F7">
        <w:rPr>
          <w:b/>
        </w:rPr>
        <w:delText xml:space="preserve"> RANGE CMP CONVENTIONAL OUTDOOR PRONE 1600 (ANY SIGHTS)</w:delText>
      </w:r>
    </w:del>
  </w:p>
  <w:p w14:paraId="5C7C6234" w14:textId="119342A7" w:rsidR="00B17350" w:rsidRPr="00B17350" w:rsidRDefault="00B17350" w:rsidP="00A977C2">
    <w:pPr>
      <w:pStyle w:val="NoSpacing"/>
      <w:jc w:val="center"/>
      <w:rPr>
        <w:b/>
        <w:highlight w:val="yellow"/>
      </w:rPr>
    </w:pPr>
    <w:del w:id="459" w:author="Cameron Zwart" w:date="2021-05-03T21:21:00Z">
      <w:r w:rsidRPr="00B17350" w:rsidDel="008359F7">
        <w:rPr>
          <w:b/>
          <w:highlight w:val="yellow"/>
        </w:rPr>
        <w:delText>&amp;</w:delText>
      </w:r>
    </w:del>
  </w:p>
  <w:p w14:paraId="5970BAF6" w14:textId="21E696A1" w:rsidR="00B17350" w:rsidRDefault="00B17350" w:rsidP="00A977C2">
    <w:pPr>
      <w:pStyle w:val="NoSpacing"/>
      <w:jc w:val="center"/>
      <w:rPr>
        <w:b/>
      </w:rPr>
    </w:pPr>
    <w:r w:rsidRPr="008D6AB4">
      <w:rPr>
        <w:b/>
        <w:rPrChange w:id="460" w:author="Jean Zander" w:date="2021-05-18T07:39:00Z">
          <w:rPr>
            <w:b/>
            <w:highlight w:val="yellow"/>
          </w:rPr>
        </w:rPrChange>
      </w:rPr>
      <w:t xml:space="preserve">2021 </w:t>
    </w:r>
    <w:r w:rsidR="00942317" w:rsidRPr="008D6AB4">
      <w:rPr>
        <w:b/>
        <w:rPrChange w:id="461" w:author="Jean Zander" w:date="2021-05-18T07:39:00Z">
          <w:rPr>
            <w:b/>
            <w:highlight w:val="yellow"/>
          </w:rPr>
        </w:rPrChange>
      </w:rPr>
      <w:t>I</w:t>
    </w:r>
    <w:r w:rsidR="00F0178A" w:rsidRPr="008D6AB4">
      <w:rPr>
        <w:b/>
        <w:rPrChange w:id="462" w:author="Jean Zander" w:date="2021-05-18T07:39:00Z">
          <w:rPr>
            <w:b/>
            <w:highlight w:val="yellow"/>
          </w:rPr>
        </w:rPrChange>
      </w:rPr>
      <w:t>NDIANA</w:t>
    </w:r>
    <w:r w:rsidR="00942317" w:rsidRPr="008D6AB4">
      <w:rPr>
        <w:b/>
        <w:rPrChange w:id="463" w:author="Jean Zander" w:date="2021-05-18T07:39:00Z">
          <w:rPr>
            <w:b/>
            <w:highlight w:val="yellow"/>
          </w:rPr>
        </w:rPrChange>
      </w:rPr>
      <w:t xml:space="preserve"> </w:t>
    </w:r>
    <w:r w:rsidRPr="008D6AB4">
      <w:rPr>
        <w:b/>
        <w:rPrChange w:id="464" w:author="Jean Zander" w:date="2021-05-18T07:39:00Z">
          <w:rPr>
            <w:b/>
            <w:highlight w:val="yellow"/>
          </w:rPr>
        </w:rPrChange>
      </w:rPr>
      <w:t>S</w:t>
    </w:r>
    <w:r w:rsidR="00F0178A" w:rsidRPr="008D6AB4">
      <w:rPr>
        <w:b/>
        <w:rPrChange w:id="465" w:author="Jean Zander" w:date="2021-05-18T07:39:00Z">
          <w:rPr>
            <w:b/>
            <w:highlight w:val="yellow"/>
          </w:rPr>
        </w:rPrChange>
      </w:rPr>
      <w:t>TATE</w:t>
    </w:r>
    <w:r w:rsidR="00942317" w:rsidRPr="008D6AB4">
      <w:rPr>
        <w:b/>
        <w:rPrChange w:id="466" w:author="Jean Zander" w:date="2021-05-18T07:39:00Z">
          <w:rPr>
            <w:b/>
            <w:highlight w:val="yellow"/>
          </w:rPr>
        </w:rPrChange>
      </w:rPr>
      <w:t xml:space="preserve"> S</w:t>
    </w:r>
    <w:r w:rsidR="00F0178A" w:rsidRPr="008D6AB4">
      <w:rPr>
        <w:b/>
        <w:rPrChange w:id="467" w:author="Jean Zander" w:date="2021-05-18T07:39:00Z">
          <w:rPr>
            <w:b/>
            <w:highlight w:val="yellow"/>
          </w:rPr>
        </w:rPrChange>
      </w:rPr>
      <w:t>MALLBORE</w:t>
    </w:r>
    <w:r w:rsidRPr="008D6AB4">
      <w:rPr>
        <w:b/>
        <w:rPrChange w:id="468" w:author="Jean Zander" w:date="2021-05-18T07:39:00Z">
          <w:rPr>
            <w:b/>
            <w:highlight w:val="yellow"/>
          </w:rPr>
        </w:rPrChange>
      </w:rPr>
      <w:t xml:space="preserve"> C</w:t>
    </w:r>
    <w:r w:rsidR="00F0178A" w:rsidRPr="008D6AB4">
      <w:rPr>
        <w:b/>
        <w:rPrChange w:id="469" w:author="Jean Zander" w:date="2021-05-18T07:39:00Z">
          <w:rPr>
            <w:b/>
            <w:highlight w:val="yellow"/>
          </w:rPr>
        </w:rPrChange>
      </w:rPr>
      <w:t>HAMPIONSHIP</w:t>
    </w:r>
    <w:r w:rsidRPr="008D6AB4">
      <w:rPr>
        <w:b/>
        <w:rPrChange w:id="470" w:author="Jean Zander" w:date="2021-05-18T07:39:00Z">
          <w:rPr>
            <w:b/>
            <w:highlight w:val="yellow"/>
          </w:rPr>
        </w:rPrChange>
      </w:rPr>
      <w:t xml:space="preserve"> F</w:t>
    </w:r>
    <w:r w:rsidR="00F0178A" w:rsidRPr="008D6AB4">
      <w:rPr>
        <w:b/>
        <w:rPrChange w:id="471" w:author="Jean Zander" w:date="2021-05-18T07:39:00Z">
          <w:rPr>
            <w:b/>
            <w:highlight w:val="yellow"/>
          </w:rPr>
        </w:rPrChange>
      </w:rPr>
      <w:t>OR</w:t>
    </w:r>
    <w:r w:rsidRPr="008D6AB4">
      <w:rPr>
        <w:b/>
        <w:rPrChange w:id="472" w:author="Jean Zander" w:date="2021-05-18T07:39:00Z">
          <w:rPr>
            <w:b/>
            <w:highlight w:val="yellow"/>
          </w:rPr>
        </w:rPrChange>
      </w:rPr>
      <w:t xml:space="preserve"> O</w:t>
    </w:r>
    <w:r w:rsidR="00F0178A" w:rsidRPr="008D6AB4">
      <w:rPr>
        <w:b/>
        <w:rPrChange w:id="473" w:author="Jean Zander" w:date="2021-05-18T07:39:00Z">
          <w:rPr>
            <w:b/>
            <w:highlight w:val="yellow"/>
          </w:rPr>
        </w:rPrChange>
      </w:rPr>
      <w:t>UTDOOR</w:t>
    </w:r>
    <w:r w:rsidRPr="008D6AB4">
      <w:rPr>
        <w:b/>
        <w:rPrChange w:id="474" w:author="Jean Zander" w:date="2021-05-18T07:39:00Z">
          <w:rPr>
            <w:b/>
            <w:highlight w:val="yellow"/>
          </w:rPr>
        </w:rPrChange>
      </w:rPr>
      <w:t xml:space="preserve"> P</w:t>
    </w:r>
    <w:r w:rsidR="00F0178A" w:rsidRPr="008D6AB4">
      <w:rPr>
        <w:b/>
        <w:rPrChange w:id="475" w:author="Jean Zander" w:date="2021-05-18T07:39:00Z">
          <w:rPr>
            <w:b/>
            <w:highlight w:val="yellow"/>
          </w:rPr>
        </w:rPrChange>
      </w:rPr>
      <w:t>RONE</w:t>
    </w:r>
    <w:r>
      <w:rPr>
        <w:b/>
      </w:rPr>
      <w:t xml:space="preserve">  </w:t>
    </w:r>
  </w:p>
  <w:p w14:paraId="04D669A7" w14:textId="1772CBE9" w:rsidR="000B320D" w:rsidRDefault="006B40C3">
    <w:pPr>
      <w:pStyle w:val="Header"/>
    </w:pPr>
    <w:r>
      <w:rPr>
        <w:noProof/>
      </w:rPr>
      <w:pict w14:anchorId="2A056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315173" o:spid="_x0000_s2051" type="#_x0000_t75" style="position:absolute;margin-left:0;margin-top:0;width:539.75pt;height:301.2pt;z-index:-251656192;mso-position-horizontal:center;mso-position-horizontal-relative:margin;mso-position-vertical:center;mso-position-vertical-relative:margin" o:allowincell="f">
          <v:imagedata r:id="rId1" o:title="Chief Wa Ke De Rang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3970" w14:textId="6E5DE311" w:rsidR="000B320D" w:rsidRDefault="006B40C3">
    <w:pPr>
      <w:pStyle w:val="Header"/>
    </w:pPr>
    <w:r>
      <w:rPr>
        <w:noProof/>
      </w:rPr>
      <w:pict w14:anchorId="22DCF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315171" o:spid="_x0000_s2049" type="#_x0000_t75" style="position:absolute;margin-left:0;margin-top:0;width:539.75pt;height:301.2pt;z-index:-251658240;mso-position-horizontal:center;mso-position-horizontal-relative:margin;mso-position-vertical:center;mso-position-vertical-relative:margin" o:allowincell="f">
          <v:imagedata r:id="rId1" o:title="Chief Wa Ke De Range Logo" gain="19661f" blacklevel="22938f"/>
          <w10:wrap anchorx="margin" anchory="margin"/>
        </v:shape>
      </w:pic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meron Zwart">
    <w15:presenceInfo w15:providerId="Windows Live" w15:userId="4d365f32089da4bb"/>
  </w15:person>
  <w15:person w15:author="Jean Zander">
    <w15:presenceInfo w15:providerId="Windows Live" w15:userId="563d3ddd7abd5e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69"/>
    <w:rsid w:val="00064730"/>
    <w:rsid w:val="000915A7"/>
    <w:rsid w:val="000B2FE5"/>
    <w:rsid w:val="000B320D"/>
    <w:rsid w:val="000F0977"/>
    <w:rsid w:val="000F3F83"/>
    <w:rsid w:val="000F7173"/>
    <w:rsid w:val="00136837"/>
    <w:rsid w:val="00143407"/>
    <w:rsid w:val="00157AB3"/>
    <w:rsid w:val="001946AB"/>
    <w:rsid w:val="001A4FEF"/>
    <w:rsid w:val="001B7F8F"/>
    <w:rsid w:val="002139E4"/>
    <w:rsid w:val="002141A2"/>
    <w:rsid w:val="00236DE8"/>
    <w:rsid w:val="002513BD"/>
    <w:rsid w:val="002629C4"/>
    <w:rsid w:val="002C5E76"/>
    <w:rsid w:val="002E1CAB"/>
    <w:rsid w:val="002F4241"/>
    <w:rsid w:val="003133D6"/>
    <w:rsid w:val="00316BEB"/>
    <w:rsid w:val="00337AC3"/>
    <w:rsid w:val="003678AC"/>
    <w:rsid w:val="00367C18"/>
    <w:rsid w:val="00380E37"/>
    <w:rsid w:val="00386481"/>
    <w:rsid w:val="00391AA9"/>
    <w:rsid w:val="003A2B8A"/>
    <w:rsid w:val="003D007C"/>
    <w:rsid w:val="003E3227"/>
    <w:rsid w:val="00414F16"/>
    <w:rsid w:val="004461F1"/>
    <w:rsid w:val="00481711"/>
    <w:rsid w:val="004C4C91"/>
    <w:rsid w:val="004D01F1"/>
    <w:rsid w:val="004E47B3"/>
    <w:rsid w:val="00531403"/>
    <w:rsid w:val="00532190"/>
    <w:rsid w:val="00585ACC"/>
    <w:rsid w:val="00590697"/>
    <w:rsid w:val="00596511"/>
    <w:rsid w:val="005A4960"/>
    <w:rsid w:val="005C616D"/>
    <w:rsid w:val="005E2548"/>
    <w:rsid w:val="005F5ED8"/>
    <w:rsid w:val="00625495"/>
    <w:rsid w:val="00635F08"/>
    <w:rsid w:val="00641C20"/>
    <w:rsid w:val="00680C18"/>
    <w:rsid w:val="00693B22"/>
    <w:rsid w:val="006B40C3"/>
    <w:rsid w:val="006B6CFE"/>
    <w:rsid w:val="006C0D8F"/>
    <w:rsid w:val="006E4679"/>
    <w:rsid w:val="006E4A6D"/>
    <w:rsid w:val="007110DA"/>
    <w:rsid w:val="00714C04"/>
    <w:rsid w:val="00717F39"/>
    <w:rsid w:val="00734830"/>
    <w:rsid w:val="007609B8"/>
    <w:rsid w:val="00767595"/>
    <w:rsid w:val="0077460D"/>
    <w:rsid w:val="00787DC8"/>
    <w:rsid w:val="007905C4"/>
    <w:rsid w:val="00791E16"/>
    <w:rsid w:val="007D4084"/>
    <w:rsid w:val="00816D7B"/>
    <w:rsid w:val="00822A78"/>
    <w:rsid w:val="00830E91"/>
    <w:rsid w:val="008359F7"/>
    <w:rsid w:val="00840B6C"/>
    <w:rsid w:val="0085360D"/>
    <w:rsid w:val="00864850"/>
    <w:rsid w:val="00866EE5"/>
    <w:rsid w:val="0087671E"/>
    <w:rsid w:val="00883123"/>
    <w:rsid w:val="008907F5"/>
    <w:rsid w:val="0089765D"/>
    <w:rsid w:val="008D6AB4"/>
    <w:rsid w:val="00930206"/>
    <w:rsid w:val="00942317"/>
    <w:rsid w:val="00992869"/>
    <w:rsid w:val="009B2A85"/>
    <w:rsid w:val="009B2E63"/>
    <w:rsid w:val="009C5220"/>
    <w:rsid w:val="009E1A15"/>
    <w:rsid w:val="00A0150A"/>
    <w:rsid w:val="00A04E96"/>
    <w:rsid w:val="00A1374D"/>
    <w:rsid w:val="00A13B82"/>
    <w:rsid w:val="00A432B6"/>
    <w:rsid w:val="00A7137B"/>
    <w:rsid w:val="00A85AA1"/>
    <w:rsid w:val="00A96CA0"/>
    <w:rsid w:val="00A977C2"/>
    <w:rsid w:val="00AA7DBB"/>
    <w:rsid w:val="00B17350"/>
    <w:rsid w:val="00B37313"/>
    <w:rsid w:val="00B719F2"/>
    <w:rsid w:val="00B74546"/>
    <w:rsid w:val="00BB13E0"/>
    <w:rsid w:val="00BE4892"/>
    <w:rsid w:val="00BF3241"/>
    <w:rsid w:val="00C0657F"/>
    <w:rsid w:val="00C278CD"/>
    <w:rsid w:val="00C37D9C"/>
    <w:rsid w:val="00C5164F"/>
    <w:rsid w:val="00C73FA8"/>
    <w:rsid w:val="00C842B4"/>
    <w:rsid w:val="00CA171D"/>
    <w:rsid w:val="00CD69EB"/>
    <w:rsid w:val="00CF3F6E"/>
    <w:rsid w:val="00D1529A"/>
    <w:rsid w:val="00D762B8"/>
    <w:rsid w:val="00D768A3"/>
    <w:rsid w:val="00D845D0"/>
    <w:rsid w:val="00DB7DFE"/>
    <w:rsid w:val="00DC7C70"/>
    <w:rsid w:val="00DF7D01"/>
    <w:rsid w:val="00E05558"/>
    <w:rsid w:val="00E1518D"/>
    <w:rsid w:val="00E26739"/>
    <w:rsid w:val="00E9610B"/>
    <w:rsid w:val="00EA1580"/>
    <w:rsid w:val="00EB7984"/>
    <w:rsid w:val="00EF1B0D"/>
    <w:rsid w:val="00F00AF9"/>
    <w:rsid w:val="00F0178A"/>
    <w:rsid w:val="00F42CEF"/>
    <w:rsid w:val="00F44DA8"/>
    <w:rsid w:val="00F64D27"/>
    <w:rsid w:val="00F80619"/>
    <w:rsid w:val="00F8608B"/>
    <w:rsid w:val="00FA137F"/>
    <w:rsid w:val="00FA7D5F"/>
    <w:rsid w:val="00FB112F"/>
    <w:rsid w:val="00FB23D4"/>
    <w:rsid w:val="00FC54C6"/>
    <w:rsid w:val="00FF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A17CCC"/>
  <w15:chartTrackingRefBased/>
  <w15:docId w15:val="{E8B62E2B-771C-4530-A996-5C082064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7D5F"/>
    <w:pPr>
      <w:spacing w:after="0" w:line="240" w:lineRule="auto"/>
    </w:pPr>
  </w:style>
  <w:style w:type="character" w:styleId="Hyperlink">
    <w:name w:val="Hyperlink"/>
    <w:basedOn w:val="DefaultParagraphFont"/>
    <w:uiPriority w:val="99"/>
    <w:unhideWhenUsed/>
    <w:rsid w:val="00A1374D"/>
    <w:rPr>
      <w:color w:val="0563C1" w:themeColor="hyperlink"/>
      <w:u w:val="single"/>
    </w:rPr>
  </w:style>
  <w:style w:type="character" w:styleId="UnresolvedMention">
    <w:name w:val="Unresolved Mention"/>
    <w:basedOn w:val="DefaultParagraphFont"/>
    <w:uiPriority w:val="99"/>
    <w:semiHidden/>
    <w:unhideWhenUsed/>
    <w:rsid w:val="001B7F8F"/>
    <w:rPr>
      <w:color w:val="605E5C"/>
      <w:shd w:val="clear" w:color="auto" w:fill="E1DFDD"/>
    </w:rPr>
  </w:style>
  <w:style w:type="paragraph" w:styleId="Header">
    <w:name w:val="header"/>
    <w:basedOn w:val="Normal"/>
    <w:link w:val="HeaderChar"/>
    <w:uiPriority w:val="99"/>
    <w:unhideWhenUsed/>
    <w:rsid w:val="000B3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20D"/>
  </w:style>
  <w:style w:type="paragraph" w:styleId="Footer">
    <w:name w:val="footer"/>
    <w:basedOn w:val="Normal"/>
    <w:link w:val="FooterChar"/>
    <w:uiPriority w:val="99"/>
    <w:unhideWhenUsed/>
    <w:rsid w:val="000B3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20D"/>
  </w:style>
  <w:style w:type="paragraph" w:customStyle="1" w:styleId="Default">
    <w:name w:val="Default"/>
    <w:rsid w:val="007905C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8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mp.org/wp-content/uploads/2020/11/SmallboreRifleRulebook.pdf"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mailto:zwartcam@gvsu.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jvrp.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Zwart</dc:creator>
  <cp:keywords/>
  <dc:description/>
  <cp:lastModifiedBy>Cameron Zwart</cp:lastModifiedBy>
  <cp:revision>2</cp:revision>
  <cp:lastPrinted>2021-05-20T01:26:00Z</cp:lastPrinted>
  <dcterms:created xsi:type="dcterms:W3CDTF">2021-05-20T01:49:00Z</dcterms:created>
  <dcterms:modified xsi:type="dcterms:W3CDTF">2021-05-20T01:49:00Z</dcterms:modified>
</cp:coreProperties>
</file>